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B2C0" w14:textId="77777777" w:rsidR="004624DA" w:rsidRDefault="004624DA" w:rsidP="005A0900">
      <w:pPr>
        <w:jc w:val="center"/>
        <w:rPr>
          <w:rFonts w:ascii="Arial" w:hAnsi="Arial" w:cs="Arial"/>
          <w:b/>
          <w:sz w:val="28"/>
        </w:rPr>
      </w:pPr>
      <w:bookmarkStart w:id="0" w:name="_Hlk171513850"/>
    </w:p>
    <w:p w14:paraId="506C2249" w14:textId="6D1FAAB4" w:rsidR="005A0900" w:rsidRDefault="005A0900" w:rsidP="005A0900">
      <w:pPr>
        <w:jc w:val="center"/>
        <w:rPr>
          <w:rFonts w:ascii="Arial" w:hAnsi="Arial" w:cs="Arial"/>
          <w:b/>
          <w:sz w:val="28"/>
        </w:rPr>
      </w:pPr>
      <w:r w:rsidRPr="005A0900">
        <w:rPr>
          <w:rFonts w:ascii="Arial" w:hAnsi="Arial" w:cs="Arial"/>
          <w:b/>
          <w:sz w:val="28"/>
        </w:rPr>
        <w:t xml:space="preserve">Leitfaden zur Erstellung von </w:t>
      </w:r>
      <w:r w:rsidR="00E45C3B">
        <w:rPr>
          <w:rFonts w:ascii="Arial" w:hAnsi="Arial" w:cs="Arial"/>
          <w:b/>
          <w:sz w:val="28"/>
        </w:rPr>
        <w:t xml:space="preserve">ausführlichen </w:t>
      </w:r>
      <w:r w:rsidRPr="005A0900">
        <w:rPr>
          <w:rFonts w:ascii="Arial" w:hAnsi="Arial" w:cs="Arial"/>
          <w:b/>
          <w:sz w:val="28"/>
        </w:rPr>
        <w:t xml:space="preserve">englischen Vorhabenbeschreibungen für die </w:t>
      </w:r>
    </w:p>
    <w:p w14:paraId="572EE8EB" w14:textId="77777777" w:rsidR="00E45C3B" w:rsidRPr="005A0900" w:rsidRDefault="00E45C3B" w:rsidP="005A0900">
      <w:pPr>
        <w:jc w:val="center"/>
        <w:rPr>
          <w:rFonts w:ascii="Arial" w:hAnsi="Arial" w:cs="Arial"/>
          <w:b/>
          <w:sz w:val="28"/>
        </w:rPr>
      </w:pPr>
    </w:p>
    <w:p w14:paraId="5F6C1E23" w14:textId="088835E9" w:rsidR="005A0900" w:rsidRPr="005A0900" w:rsidRDefault="005A0900" w:rsidP="005A0900">
      <w:pPr>
        <w:jc w:val="center"/>
        <w:rPr>
          <w:rFonts w:ascii="Arial" w:hAnsi="Arial" w:cs="Arial"/>
          <w:b/>
          <w:sz w:val="28"/>
          <w:szCs w:val="28"/>
        </w:rPr>
      </w:pPr>
      <w:r w:rsidRPr="005A0900">
        <w:rPr>
          <w:rFonts w:ascii="Arial" w:hAnsi="Arial" w:cs="Arial"/>
          <w:b/>
          <w:sz w:val="28"/>
          <w:szCs w:val="28"/>
        </w:rPr>
        <w:t>„Richtlinie zur Förde</w:t>
      </w:r>
      <w:bookmarkStart w:id="1" w:name="_GoBack"/>
      <w:bookmarkEnd w:id="1"/>
      <w:r w:rsidRPr="005A0900">
        <w:rPr>
          <w:rFonts w:ascii="Arial" w:hAnsi="Arial" w:cs="Arial"/>
          <w:b/>
          <w:sz w:val="28"/>
          <w:szCs w:val="28"/>
        </w:rPr>
        <w:t>rung von Translationsprojekten zur Therapie mit gen- und zellbasierten Produkten und assoziierter Diagnostik</w:t>
      </w:r>
      <w:r w:rsidR="00E45C3B">
        <w:rPr>
          <w:rFonts w:ascii="Arial" w:hAnsi="Arial" w:cs="Arial"/>
          <w:b/>
          <w:sz w:val="28"/>
          <w:szCs w:val="28"/>
        </w:rPr>
        <w:t>“</w:t>
      </w:r>
    </w:p>
    <w:p w14:paraId="733AB422" w14:textId="77777777" w:rsidR="005A0900" w:rsidRPr="005A0900" w:rsidRDefault="005A0900" w:rsidP="005A0900">
      <w:pPr>
        <w:jc w:val="center"/>
        <w:rPr>
          <w:rFonts w:ascii="Arial" w:hAnsi="Arial" w:cs="Arial"/>
          <w:b/>
          <w:sz w:val="28"/>
          <w:szCs w:val="28"/>
        </w:rPr>
      </w:pPr>
    </w:p>
    <w:p w14:paraId="51CD19D4" w14:textId="77777777" w:rsidR="005A0900" w:rsidRPr="005A0900" w:rsidRDefault="005A0900" w:rsidP="005A0900">
      <w:pPr>
        <w:jc w:val="center"/>
        <w:rPr>
          <w:rFonts w:ascii="Arial" w:hAnsi="Arial" w:cs="Arial"/>
          <w:sz w:val="28"/>
          <w:szCs w:val="28"/>
        </w:rPr>
      </w:pPr>
      <w:r w:rsidRPr="005A0900">
        <w:rPr>
          <w:rFonts w:ascii="Arial" w:hAnsi="Arial" w:cs="Arial"/>
          <w:sz w:val="28"/>
          <w:szCs w:val="28"/>
        </w:rPr>
        <w:t>Stand: Juli 2024</w:t>
      </w:r>
    </w:p>
    <w:bookmarkEnd w:id="0"/>
    <w:p w14:paraId="4464B02F" w14:textId="77777777" w:rsidR="005A0900" w:rsidRPr="005A0900" w:rsidRDefault="005A0900" w:rsidP="005A0900">
      <w:pPr>
        <w:autoSpaceDE w:val="0"/>
        <w:autoSpaceDN w:val="0"/>
        <w:adjustRightInd w:val="0"/>
        <w:jc w:val="both"/>
        <w:rPr>
          <w:rFonts w:ascii="Arial" w:hAnsi="Arial" w:cs="Arial"/>
          <w:sz w:val="22"/>
          <w:szCs w:val="22"/>
        </w:rPr>
      </w:pPr>
    </w:p>
    <w:p w14:paraId="65C7D091" w14:textId="50A36DE0" w:rsidR="005A0900" w:rsidRPr="005A0900" w:rsidRDefault="005A0900" w:rsidP="003E4A41">
      <w:pPr>
        <w:autoSpaceDE w:val="0"/>
        <w:autoSpaceDN w:val="0"/>
        <w:adjustRightInd w:val="0"/>
        <w:spacing w:line="276" w:lineRule="auto"/>
        <w:jc w:val="both"/>
        <w:rPr>
          <w:rFonts w:ascii="Arial" w:hAnsi="Arial" w:cs="Arial"/>
          <w:sz w:val="22"/>
          <w:szCs w:val="22"/>
        </w:rPr>
      </w:pPr>
      <w:r w:rsidRPr="005A0900">
        <w:rPr>
          <w:rFonts w:ascii="Arial" w:hAnsi="Arial" w:cs="Arial"/>
          <w:sz w:val="22"/>
          <w:szCs w:val="22"/>
        </w:rPr>
        <w:t xml:space="preserve">Der vorliegende Leitfaden enthält Informationen für die Erstellung und Einreichung von </w:t>
      </w:r>
      <w:r w:rsidR="00E45C3B" w:rsidRPr="00E45C3B">
        <w:rPr>
          <w:rFonts w:ascii="Arial" w:hAnsi="Arial" w:cs="Arial"/>
          <w:sz w:val="22"/>
          <w:szCs w:val="22"/>
        </w:rPr>
        <w:t xml:space="preserve">ausführlichen </w:t>
      </w:r>
      <w:r w:rsidRPr="005A0900">
        <w:rPr>
          <w:rFonts w:ascii="Arial" w:hAnsi="Arial" w:cs="Arial"/>
          <w:sz w:val="22"/>
          <w:szCs w:val="22"/>
        </w:rPr>
        <w:t xml:space="preserve">englischen Vorhabenbeschreibungen und ergänzt </w:t>
      </w:r>
      <w:r w:rsidRPr="00E45C3B">
        <w:rPr>
          <w:rFonts w:ascii="Arial" w:hAnsi="Arial" w:cs="Arial"/>
          <w:sz w:val="22"/>
          <w:szCs w:val="22"/>
        </w:rPr>
        <w:t>die am 15. Juli 2024 veröffentlichte</w:t>
      </w:r>
      <w:r w:rsidRPr="005A0900">
        <w:rPr>
          <w:rFonts w:ascii="Arial" w:hAnsi="Arial" w:cs="Arial"/>
          <w:sz w:val="22"/>
          <w:szCs w:val="22"/>
        </w:rPr>
        <w:t xml:space="preserve"> o.g. Förderrichtlinie.</w:t>
      </w:r>
    </w:p>
    <w:p w14:paraId="20BA5B2E" w14:textId="36B7C855" w:rsidR="0014252C" w:rsidRDefault="00795732" w:rsidP="003E4A41">
      <w:pPr>
        <w:pStyle w:val="Textkrper2"/>
        <w:pBdr>
          <w:bottom w:val="single" w:sz="4" w:space="1" w:color="auto"/>
        </w:pBdr>
        <w:spacing w:after="0" w:line="276" w:lineRule="auto"/>
        <w:rPr>
          <w:rStyle w:val="Hyperlink"/>
          <w:rFonts w:cs="Arial"/>
          <w:szCs w:val="22"/>
          <w:lang w:eastAsia="zh-TW"/>
        </w:rPr>
      </w:pPr>
      <w:hyperlink r:id="rId11" w:history="1">
        <w:r w:rsidR="0014252C" w:rsidRPr="00D07BA9">
          <w:rPr>
            <w:rStyle w:val="Hyperlink"/>
            <w:rFonts w:cs="Arial"/>
            <w:szCs w:val="22"/>
            <w:lang w:eastAsia="zh-TW"/>
          </w:rPr>
          <w:t>https://projekttraeger.dlr.de/de/foerderung/foerderangebote-und-programme/translationsprojekte-gen-zelltherapie</w:t>
        </w:r>
      </w:hyperlink>
    </w:p>
    <w:p w14:paraId="0A2DE0FA" w14:textId="77777777" w:rsidR="0014252C" w:rsidRDefault="0014252C" w:rsidP="003E4A41">
      <w:pPr>
        <w:pStyle w:val="Textkrper2"/>
        <w:pBdr>
          <w:bottom w:val="single" w:sz="4" w:space="1" w:color="auto"/>
        </w:pBdr>
        <w:spacing w:after="0" w:line="276" w:lineRule="auto"/>
        <w:rPr>
          <w:rFonts w:cs="Arial"/>
          <w:b/>
          <w:sz w:val="24"/>
          <w:szCs w:val="24"/>
          <w:u w:val="none"/>
        </w:rPr>
      </w:pPr>
    </w:p>
    <w:p w14:paraId="388D7CF1" w14:textId="6DF89B4F" w:rsidR="005A0900" w:rsidRPr="005A0900" w:rsidRDefault="005A0900" w:rsidP="003E4A41">
      <w:pPr>
        <w:pStyle w:val="Textkrper2"/>
        <w:pBdr>
          <w:bottom w:val="single" w:sz="4" w:space="1" w:color="auto"/>
        </w:pBdr>
        <w:spacing w:after="0" w:line="276" w:lineRule="auto"/>
        <w:rPr>
          <w:rFonts w:cs="Arial"/>
          <w:b/>
          <w:sz w:val="24"/>
          <w:szCs w:val="24"/>
          <w:u w:val="none"/>
        </w:rPr>
      </w:pPr>
      <w:r w:rsidRPr="005A0900">
        <w:rPr>
          <w:rFonts w:cs="Arial"/>
          <w:b/>
          <w:sz w:val="24"/>
          <w:szCs w:val="24"/>
          <w:u w:val="none"/>
        </w:rPr>
        <w:t>Was</w:t>
      </w:r>
      <w:r w:rsidR="0014252C">
        <w:rPr>
          <w:rFonts w:cs="Arial"/>
          <w:b/>
          <w:sz w:val="24"/>
          <w:szCs w:val="24"/>
          <w:u w:val="none"/>
        </w:rPr>
        <w:t xml:space="preserve"> und wer</w:t>
      </w:r>
      <w:r w:rsidRPr="005A0900">
        <w:rPr>
          <w:rFonts w:cs="Arial"/>
          <w:b/>
          <w:sz w:val="24"/>
          <w:szCs w:val="24"/>
          <w:u w:val="none"/>
        </w:rPr>
        <w:t xml:space="preserve"> wird gefördert?</w:t>
      </w:r>
    </w:p>
    <w:p w14:paraId="20F27C56" w14:textId="6CBF5B36" w:rsidR="005A0900" w:rsidRDefault="005A0900" w:rsidP="003E4A41">
      <w:pPr>
        <w:spacing w:before="120" w:line="276" w:lineRule="auto"/>
        <w:jc w:val="both"/>
        <w:rPr>
          <w:rFonts w:ascii="Arial" w:hAnsi="Arial" w:cs="Arial"/>
          <w:sz w:val="22"/>
          <w:szCs w:val="22"/>
        </w:rPr>
      </w:pPr>
      <w:r w:rsidRPr="005A0900">
        <w:rPr>
          <w:rFonts w:ascii="Arial" w:hAnsi="Arial" w:cs="Arial"/>
          <w:sz w:val="22"/>
          <w:szCs w:val="22"/>
        </w:rPr>
        <w:t>Bitte beachten Sie die Vorgaben und Hinweise in der Förderrichtline unter Punkt 2, Gegen</w:t>
      </w:r>
      <w:r w:rsidRPr="005A0900">
        <w:rPr>
          <w:rFonts w:ascii="Arial" w:hAnsi="Arial" w:cs="Arial"/>
          <w:sz w:val="22"/>
          <w:szCs w:val="22"/>
        </w:rPr>
        <w:softHyphen/>
        <w:t>stand der Förderung, Punkt 3, Zuwendungsempfänger und Punkt 4, Besondere Zuwendungs</w:t>
      </w:r>
      <w:r w:rsidRPr="005A0900">
        <w:rPr>
          <w:rFonts w:ascii="Arial" w:hAnsi="Arial" w:cs="Arial"/>
          <w:sz w:val="22"/>
          <w:szCs w:val="22"/>
        </w:rPr>
        <w:softHyphen/>
        <w:t>voraussetzungen.</w:t>
      </w:r>
      <w:r w:rsidR="00D67E2D">
        <w:rPr>
          <w:rFonts w:ascii="Arial" w:hAnsi="Arial" w:cs="Arial"/>
          <w:sz w:val="22"/>
          <w:szCs w:val="22"/>
        </w:rPr>
        <w:t xml:space="preserve"> </w:t>
      </w:r>
    </w:p>
    <w:p w14:paraId="16A6AD1B" w14:textId="04F2C1E5" w:rsidR="00264BD2" w:rsidRDefault="0014252C" w:rsidP="00264BD2">
      <w:pPr>
        <w:spacing w:line="276" w:lineRule="auto"/>
        <w:jc w:val="both"/>
        <w:rPr>
          <w:rFonts w:ascii="Arial" w:hAnsi="Arial" w:cs="Arial"/>
          <w:sz w:val="22"/>
          <w:szCs w:val="22"/>
        </w:rPr>
      </w:pPr>
      <w:r>
        <w:rPr>
          <w:rFonts w:ascii="Arial" w:hAnsi="Arial" w:cs="Arial"/>
          <w:sz w:val="22"/>
          <w:szCs w:val="22"/>
        </w:rPr>
        <w:t xml:space="preserve">In Ergänzung zu den Regelungen unter Punkt 3: Zuwendungsempfänger der Bekanntmachung </w:t>
      </w:r>
      <w:r w:rsidR="00D67E2D">
        <w:rPr>
          <w:rFonts w:ascii="Arial" w:hAnsi="Arial" w:cs="Arial"/>
          <w:sz w:val="22"/>
          <w:szCs w:val="22"/>
        </w:rPr>
        <w:t xml:space="preserve">gilt für </w:t>
      </w:r>
      <w:r w:rsidR="00264BD2">
        <w:rPr>
          <w:rFonts w:ascii="Arial" w:hAnsi="Arial" w:cs="Arial"/>
          <w:sz w:val="22"/>
          <w:szCs w:val="22"/>
        </w:rPr>
        <w:t xml:space="preserve">Mitarbeitende außeruniversitärer Forschungseinrichtungen (AUFE) </w:t>
      </w:r>
      <w:r>
        <w:rPr>
          <w:rFonts w:ascii="Arial" w:hAnsi="Arial" w:cs="Arial"/>
          <w:sz w:val="22"/>
          <w:szCs w:val="22"/>
        </w:rPr>
        <w:t>f</w:t>
      </w:r>
      <w:r w:rsidR="00D67E2D">
        <w:rPr>
          <w:rFonts w:ascii="Arial" w:hAnsi="Arial" w:cs="Arial"/>
          <w:sz w:val="22"/>
          <w:szCs w:val="22"/>
        </w:rPr>
        <w:t xml:space="preserve">olgendes: </w:t>
      </w:r>
    </w:p>
    <w:p w14:paraId="041B155D" w14:textId="32D40281" w:rsidR="00D67E2D" w:rsidRPr="005A0900" w:rsidRDefault="00264BD2" w:rsidP="0037357B">
      <w:pPr>
        <w:spacing w:line="276" w:lineRule="auto"/>
        <w:jc w:val="both"/>
        <w:rPr>
          <w:rFonts w:ascii="Arial" w:hAnsi="Arial" w:cs="Arial"/>
          <w:sz w:val="22"/>
          <w:szCs w:val="22"/>
        </w:rPr>
      </w:pPr>
      <w:r w:rsidRPr="00264BD2">
        <w:rPr>
          <w:rFonts w:ascii="Arial" w:hAnsi="Arial" w:cs="Arial"/>
          <w:sz w:val="22"/>
          <w:szCs w:val="22"/>
        </w:rPr>
        <w:t>Als Forschende, die mit der AUFE affiliiert sind, gelten alle Forschenden, die ihre einzige Affiliation am AUFE haben sowie auch Forschende, die mehrere Affiliationen an unterschiedlichen Instituten oder Institutionen haben, wobei eine Affiliation hiervon mit der AUFE besteht. Als Mitarbeitende, die diesen Forschenden organisatorisch zugeordnet sind, werden sowohl Mitarbeitende mit einem Arbeitsvertrag (und somit einer Affiliation) an der AUFE gewertet als auch Mitarbeitende, die diesen Forschenden im Kontext einer ggfs. vorhandenen weiteren Affiliation zugeordnet sind</w:t>
      </w:r>
      <w:r>
        <w:rPr>
          <w:rFonts w:ascii="Arial" w:hAnsi="Arial" w:cs="Arial"/>
          <w:sz w:val="22"/>
          <w:szCs w:val="22"/>
        </w:rPr>
        <w:t>.</w:t>
      </w:r>
      <w:r w:rsidRPr="00D67E2D">
        <w:rPr>
          <w:rFonts w:ascii="Arial" w:hAnsi="Arial" w:cs="Arial"/>
          <w:sz w:val="22"/>
          <w:szCs w:val="22"/>
        </w:rPr>
        <w:t xml:space="preserve"> </w:t>
      </w:r>
      <w:r w:rsidRPr="00264BD2">
        <w:rPr>
          <w:rFonts w:ascii="Arial" w:hAnsi="Arial" w:cs="Arial"/>
          <w:sz w:val="22"/>
          <w:szCs w:val="22"/>
        </w:rPr>
        <w:t>Für BIH-Mitarbeitende gelten die gleichen Regeln wi</w:t>
      </w:r>
      <w:r w:rsidR="0037357B">
        <w:rPr>
          <w:rFonts w:ascii="Arial" w:hAnsi="Arial" w:cs="Arial"/>
          <w:sz w:val="22"/>
          <w:szCs w:val="22"/>
        </w:rPr>
        <w:t>e</w:t>
      </w:r>
      <w:r w:rsidRPr="00264BD2">
        <w:rPr>
          <w:rFonts w:ascii="Arial" w:hAnsi="Arial" w:cs="Arial"/>
          <w:sz w:val="22"/>
          <w:szCs w:val="22"/>
        </w:rPr>
        <w:t xml:space="preserve"> für alle anderen Wissenschaftler*innen aus außeruniversitären Forschungseinrichtungen</w:t>
      </w:r>
      <w:r w:rsidR="0014252C">
        <w:rPr>
          <w:rFonts w:ascii="Arial" w:hAnsi="Arial" w:cs="Arial"/>
          <w:sz w:val="22"/>
          <w:szCs w:val="22"/>
        </w:rPr>
        <w:t xml:space="preserve"> (s. auch FAQ-Liste für Antragsteller)</w:t>
      </w:r>
      <w:r w:rsidR="0037357B">
        <w:rPr>
          <w:rFonts w:ascii="Arial" w:hAnsi="Arial" w:cs="Arial"/>
          <w:sz w:val="22"/>
          <w:szCs w:val="22"/>
        </w:rPr>
        <w:t>.</w:t>
      </w:r>
      <w:r w:rsidR="00D67E2D" w:rsidRPr="00D67E2D">
        <w:rPr>
          <w:rFonts w:ascii="Arial" w:hAnsi="Arial" w:cs="Arial"/>
          <w:sz w:val="22"/>
          <w:szCs w:val="22"/>
        </w:rPr>
        <w:t xml:space="preserve"> </w:t>
      </w:r>
    </w:p>
    <w:p w14:paraId="1198C111" w14:textId="77777777" w:rsidR="005A0900" w:rsidRPr="005A0900" w:rsidRDefault="005A0900" w:rsidP="003E4A41">
      <w:pPr>
        <w:spacing w:line="276" w:lineRule="auto"/>
        <w:jc w:val="both"/>
        <w:rPr>
          <w:rFonts w:ascii="Arial" w:hAnsi="Arial" w:cs="Arial"/>
          <w:sz w:val="22"/>
          <w:szCs w:val="22"/>
        </w:rPr>
      </w:pPr>
    </w:p>
    <w:p w14:paraId="2C336A24" w14:textId="77777777" w:rsidR="005A0900" w:rsidRPr="005A0900" w:rsidRDefault="005A0900" w:rsidP="003E4A41">
      <w:pPr>
        <w:pBdr>
          <w:bottom w:val="single" w:sz="4" w:space="1" w:color="auto"/>
        </w:pBdr>
        <w:autoSpaceDE w:val="0"/>
        <w:autoSpaceDN w:val="0"/>
        <w:adjustRightInd w:val="0"/>
        <w:spacing w:line="276" w:lineRule="auto"/>
        <w:jc w:val="both"/>
        <w:rPr>
          <w:rFonts w:ascii="Arial" w:eastAsia="SimSun" w:hAnsi="Arial" w:cs="Arial"/>
          <w:b/>
          <w:color w:val="000000"/>
          <w:lang w:eastAsia="zh-CN"/>
        </w:rPr>
      </w:pPr>
      <w:r w:rsidRPr="005A0900">
        <w:rPr>
          <w:rFonts w:ascii="Arial" w:eastAsia="SimSun" w:hAnsi="Arial" w:cs="Arial"/>
          <w:b/>
          <w:color w:val="000000"/>
          <w:lang w:eastAsia="zh-CN"/>
        </w:rPr>
        <w:t>Allgemeine Hinweise</w:t>
      </w:r>
    </w:p>
    <w:p w14:paraId="62AB0B50" w14:textId="3B11CA9F" w:rsidR="005A0900" w:rsidRPr="005A0900" w:rsidRDefault="005A0900" w:rsidP="003E4A41">
      <w:pPr>
        <w:pStyle w:val="1Txt"/>
      </w:pPr>
      <w:r w:rsidRPr="005A0900">
        <w:t>Nachfolgende Hinweise sind bei der Planung und Einreichung der ausführlichen</w:t>
      </w:r>
      <w:r w:rsidR="0014252C">
        <w:t xml:space="preserve"> englischen</w:t>
      </w:r>
      <w:r w:rsidRPr="005A0900">
        <w:t xml:space="preserve"> </w:t>
      </w:r>
      <w:r w:rsidR="00A17349">
        <w:t>Vor</w:t>
      </w:r>
      <w:r w:rsidR="0014252C">
        <w:t>h</w:t>
      </w:r>
      <w:r w:rsidR="00A17349">
        <w:t>abenbeschreibunge</w:t>
      </w:r>
      <w:r w:rsidRPr="005A0900">
        <w:t>n zu beachten.</w:t>
      </w:r>
    </w:p>
    <w:p w14:paraId="56DDE75C" w14:textId="77777777" w:rsidR="005A0900" w:rsidRPr="005A0900" w:rsidRDefault="005A0900" w:rsidP="003E4A41">
      <w:pPr>
        <w:pStyle w:val="1Txt"/>
      </w:pPr>
    </w:p>
    <w:p w14:paraId="1A019276" w14:textId="77777777" w:rsidR="005A0900" w:rsidRPr="003E4A41" w:rsidRDefault="005A0900" w:rsidP="003E4A41">
      <w:pPr>
        <w:pStyle w:val="1Txt"/>
        <w:rPr>
          <w:b/>
        </w:rPr>
      </w:pPr>
      <w:r w:rsidRPr="003E4A41">
        <w:rPr>
          <w:b/>
        </w:rPr>
        <w:t>Wissenschaftliche Standards</w:t>
      </w:r>
    </w:p>
    <w:p w14:paraId="495C6AC5" w14:textId="42DF718B" w:rsidR="005A0900" w:rsidRDefault="51BA5202" w:rsidP="003E4A41">
      <w:pPr>
        <w:pStyle w:val="1Txt"/>
      </w:pPr>
      <w:r>
        <w:t xml:space="preserve">Die </w:t>
      </w:r>
      <w:r w:rsidRPr="004624DA">
        <w:t>Antragsteller</w:t>
      </w:r>
      <w:r w:rsidR="004624DA" w:rsidRPr="004624DA">
        <w:t>*innen</w:t>
      </w:r>
      <w:r>
        <w:t xml:space="preserve"> sind verpflichtet, nationale und internationale Standards zur Qualitätssicherung von präklinischer und klinischer Forschung einzuhalten. Dies gilt insbesondere für Biomaterialbanken, Tierstudien und die Entwicklung von Studienprotokollen für frühe klinische Studien der Phasen I</w:t>
      </w:r>
      <w:r w:rsidR="0037357B">
        <w:t xml:space="preserve"> und </w:t>
      </w:r>
      <w:r>
        <w:t xml:space="preserve">II. Hierzu sind auch folgende Leitlinien/Prinzipien in der jeweils geltenden Fassung – falls zutreffend - zu berücksichtigen: </w:t>
      </w:r>
    </w:p>
    <w:p w14:paraId="7978E05A" w14:textId="77777777" w:rsidR="005A0900" w:rsidRPr="005A0900" w:rsidRDefault="005A0900" w:rsidP="003E4A41">
      <w:pPr>
        <w:pStyle w:val="1Txt"/>
        <w:numPr>
          <w:ilvl w:val="0"/>
          <w:numId w:val="26"/>
        </w:numPr>
        <w:spacing w:before="80"/>
        <w:ind w:left="357" w:hanging="357"/>
      </w:pPr>
      <w:r w:rsidRPr="005A0900">
        <w:lastRenderedPageBreak/>
        <w:t>PREPARE Guidelines</w:t>
      </w:r>
      <w:r w:rsidRPr="005A0900">
        <w:rPr>
          <w:rStyle w:val="Funotenzeichen"/>
        </w:rPr>
        <w:footnoteReference w:id="1"/>
      </w:r>
      <w:r w:rsidRPr="005A0900">
        <w:t>,</w:t>
      </w:r>
    </w:p>
    <w:p w14:paraId="2D43E644" w14:textId="77777777" w:rsidR="005A0900" w:rsidRPr="005A0900" w:rsidRDefault="005A0900" w:rsidP="003E4A41">
      <w:pPr>
        <w:pStyle w:val="1Txt"/>
        <w:numPr>
          <w:ilvl w:val="0"/>
          <w:numId w:val="26"/>
        </w:numPr>
        <w:spacing w:before="80"/>
        <w:ind w:left="357" w:hanging="357"/>
      </w:pPr>
      <w:r w:rsidRPr="005A0900">
        <w:t>ARRIVE Guidelines</w:t>
      </w:r>
      <w:r w:rsidRPr="005A0900">
        <w:rPr>
          <w:rStyle w:val="Funotenzeichen"/>
        </w:rPr>
        <w:footnoteReference w:id="2"/>
      </w:r>
      <w:r w:rsidRPr="005A0900">
        <w:t xml:space="preserve">, </w:t>
      </w:r>
    </w:p>
    <w:p w14:paraId="20E58510" w14:textId="77777777" w:rsidR="005A0900" w:rsidRPr="005A0900" w:rsidRDefault="005A0900" w:rsidP="003E4A41">
      <w:pPr>
        <w:pStyle w:val="1Txt"/>
        <w:numPr>
          <w:ilvl w:val="0"/>
          <w:numId w:val="26"/>
        </w:numPr>
        <w:spacing w:before="80"/>
        <w:ind w:left="357" w:hanging="357"/>
      </w:pPr>
      <w:r w:rsidRPr="005A0900">
        <w:t>Leitlinien zur Guten Zellkulturpraxis (</w:t>
      </w:r>
      <w:proofErr w:type="spellStart"/>
      <w:r w:rsidRPr="005A0900">
        <w:t>Good</w:t>
      </w:r>
      <w:proofErr w:type="spellEnd"/>
      <w:r w:rsidRPr="005A0900">
        <w:t xml:space="preserve"> </w:t>
      </w:r>
      <w:proofErr w:type="spellStart"/>
      <w:r w:rsidRPr="005A0900">
        <w:t>Cell</w:t>
      </w:r>
      <w:proofErr w:type="spellEnd"/>
      <w:r w:rsidRPr="005A0900">
        <w:t xml:space="preserve"> Culture Practice, GCCP)</w:t>
      </w:r>
      <w:r w:rsidRPr="005A0900">
        <w:rPr>
          <w:rStyle w:val="Funotenzeichen"/>
        </w:rPr>
        <w:footnoteReference w:id="3"/>
      </w:r>
      <w:r w:rsidRPr="005A0900">
        <w:t xml:space="preserve">, </w:t>
      </w:r>
    </w:p>
    <w:p w14:paraId="202E7FCC" w14:textId="77777777" w:rsidR="005A0900" w:rsidRPr="005A0900" w:rsidRDefault="005A0900" w:rsidP="003E4A41">
      <w:pPr>
        <w:pStyle w:val="1Txt"/>
        <w:numPr>
          <w:ilvl w:val="0"/>
          <w:numId w:val="26"/>
        </w:numPr>
        <w:spacing w:before="80"/>
        <w:ind w:left="357" w:hanging="357"/>
      </w:pPr>
      <w:r w:rsidRPr="005A0900">
        <w:t>FAIR-Prinzipien</w:t>
      </w:r>
      <w:r w:rsidRPr="005A0900">
        <w:rPr>
          <w:rStyle w:val="Funotenzeichen"/>
        </w:rPr>
        <w:footnoteReference w:id="4"/>
      </w:r>
      <w:r w:rsidRPr="005A0900">
        <w:t>,</w:t>
      </w:r>
    </w:p>
    <w:p w14:paraId="32E96570" w14:textId="77777777" w:rsidR="005A0900" w:rsidRPr="005A0900" w:rsidRDefault="005A0900" w:rsidP="003E4A41">
      <w:pPr>
        <w:pStyle w:val="1Txt"/>
        <w:numPr>
          <w:ilvl w:val="0"/>
          <w:numId w:val="26"/>
        </w:numPr>
        <w:spacing w:before="80"/>
        <w:ind w:left="357" w:hanging="357"/>
      </w:pPr>
      <w:r w:rsidRPr="005A0900">
        <w:t>Deklaration von Helsinki</w:t>
      </w:r>
      <w:r w:rsidRPr="005A0900">
        <w:rPr>
          <w:rStyle w:val="Funotenzeichen"/>
        </w:rPr>
        <w:footnoteReference w:id="5"/>
      </w:r>
      <w:r w:rsidRPr="005A0900">
        <w:t>.</w:t>
      </w:r>
    </w:p>
    <w:p w14:paraId="264E943C" w14:textId="77777777" w:rsidR="00441864" w:rsidRDefault="00441864" w:rsidP="005A0900">
      <w:pPr>
        <w:pStyle w:val="Textkrper2"/>
        <w:pBdr>
          <w:bottom w:val="single" w:sz="4" w:space="1" w:color="auto"/>
        </w:pBdr>
        <w:spacing w:after="0"/>
        <w:rPr>
          <w:rFonts w:cs="Arial"/>
          <w:b/>
          <w:sz w:val="28"/>
          <w:szCs w:val="24"/>
          <w:u w:val="none"/>
        </w:rPr>
      </w:pPr>
    </w:p>
    <w:p w14:paraId="7153B5CF" w14:textId="2D72C078" w:rsidR="005A0900" w:rsidRPr="00E45C3B" w:rsidRDefault="005A0900" w:rsidP="005A0900">
      <w:pPr>
        <w:pStyle w:val="Textkrper2"/>
        <w:pBdr>
          <w:bottom w:val="single" w:sz="4" w:space="1" w:color="auto"/>
        </w:pBdr>
        <w:spacing w:after="0"/>
        <w:rPr>
          <w:rFonts w:cs="Arial"/>
          <w:b/>
          <w:sz w:val="28"/>
          <w:szCs w:val="24"/>
          <w:u w:val="none"/>
        </w:rPr>
      </w:pPr>
      <w:r w:rsidRPr="00E45C3B">
        <w:rPr>
          <w:rFonts w:cs="Arial"/>
          <w:b/>
          <w:sz w:val="28"/>
          <w:szCs w:val="24"/>
          <w:u w:val="none"/>
        </w:rPr>
        <w:t>Vorgaben für die ausführliche englische Vorhabenbeschreibung</w:t>
      </w:r>
    </w:p>
    <w:p w14:paraId="3372B58B" w14:textId="77777777" w:rsidR="005A0900" w:rsidRPr="005A0900" w:rsidRDefault="005A0900" w:rsidP="005A0900">
      <w:pPr>
        <w:pStyle w:val="Textkrper2"/>
        <w:spacing w:after="0"/>
        <w:rPr>
          <w:rFonts w:cs="Arial"/>
          <w:u w:val="none"/>
        </w:rPr>
      </w:pPr>
    </w:p>
    <w:p w14:paraId="52AB6C56" w14:textId="77777777" w:rsidR="005A0900" w:rsidRPr="005A0900" w:rsidRDefault="005A0900" w:rsidP="005A0900">
      <w:pPr>
        <w:pStyle w:val="Textkrper2"/>
        <w:spacing w:after="0"/>
        <w:rPr>
          <w:rFonts w:cs="Arial"/>
          <w:b/>
          <w:szCs w:val="22"/>
          <w:u w:val="none"/>
        </w:rPr>
      </w:pPr>
      <w:r w:rsidRPr="005A0900">
        <w:rPr>
          <w:rFonts w:cs="Arial"/>
          <w:b/>
          <w:szCs w:val="22"/>
          <w:u w:val="none"/>
        </w:rPr>
        <w:t>Förderanträge, die den Vorgaben der zugrundeliegenden Förderrichtlinie und dieses Leitfadens nicht entsprechen, können ohne weitere Prüfung zurückgewiesen werden.</w:t>
      </w:r>
    </w:p>
    <w:p w14:paraId="15680D17" w14:textId="77777777" w:rsidR="005A0900" w:rsidRPr="005A0900" w:rsidRDefault="005A0900" w:rsidP="003E4A41">
      <w:pPr>
        <w:pStyle w:val="Textkrper2"/>
        <w:spacing w:after="0" w:line="276" w:lineRule="auto"/>
        <w:rPr>
          <w:rFonts w:cs="Arial"/>
          <w:szCs w:val="22"/>
          <w:u w:val="none"/>
        </w:rPr>
      </w:pPr>
    </w:p>
    <w:p w14:paraId="53CAE9C5" w14:textId="7777777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Das Projekt soll nachvollziehbar dargestellt werden. </w:t>
      </w:r>
    </w:p>
    <w:p w14:paraId="2A77102C" w14:textId="1D630BC1" w:rsidR="005A0900" w:rsidRPr="005A0900" w:rsidRDefault="6E769FAC" w:rsidP="6E769FAC">
      <w:pPr>
        <w:pStyle w:val="Listenabsatz"/>
        <w:numPr>
          <w:ilvl w:val="0"/>
          <w:numId w:val="27"/>
        </w:numPr>
        <w:spacing w:after="60" w:line="276" w:lineRule="auto"/>
        <w:ind w:left="714" w:hanging="357"/>
        <w:contextualSpacing w:val="0"/>
        <w:jc w:val="both"/>
        <w:rPr>
          <w:rFonts w:ascii="Arial" w:hAnsi="Arial" w:cs="Arial"/>
          <w:sz w:val="22"/>
          <w:szCs w:val="22"/>
        </w:rPr>
      </w:pPr>
      <w:r w:rsidRPr="6E769FAC">
        <w:rPr>
          <w:rFonts w:ascii="Arial" w:hAnsi="Arial" w:cs="Arial"/>
          <w:sz w:val="22"/>
          <w:szCs w:val="22"/>
        </w:rPr>
        <w:t xml:space="preserve">Es sollen substanzielle Aussagen zu den in der Richtlinie aufgeführten Bewertungskriterien getroffen werden. Die Bewertungskriterien sind unter Punkt 7.2 der Richtlinie zu finden. </w:t>
      </w:r>
    </w:p>
    <w:p w14:paraId="34B42726" w14:textId="7635415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Die Vorhabenbeschreibung ist – je nach </w:t>
      </w:r>
      <w:r w:rsidR="00CA1381">
        <w:rPr>
          <w:rFonts w:ascii="Arial" w:hAnsi="Arial" w:cs="Arial"/>
          <w:sz w:val="22"/>
          <w:szCs w:val="22"/>
        </w:rPr>
        <w:t>Track</w:t>
      </w:r>
      <w:r w:rsidRPr="005A0900">
        <w:rPr>
          <w:rFonts w:ascii="Arial" w:hAnsi="Arial" w:cs="Arial"/>
          <w:sz w:val="22"/>
          <w:szCs w:val="22"/>
        </w:rPr>
        <w:t xml:space="preserve"> - für den </w:t>
      </w:r>
      <w:r w:rsidRPr="005A0900">
        <w:rPr>
          <w:rFonts w:ascii="Arial" w:hAnsi="Arial" w:cs="Arial"/>
          <w:sz w:val="22"/>
          <w:szCs w:val="22"/>
          <w:u w:val="single"/>
        </w:rPr>
        <w:t>Projektzeitraum von maximal 1 Jahr (</w:t>
      </w:r>
      <w:r w:rsidR="00CA1381">
        <w:rPr>
          <w:rFonts w:ascii="Arial" w:hAnsi="Arial" w:cs="Arial"/>
          <w:sz w:val="22"/>
          <w:szCs w:val="22"/>
          <w:u w:val="single"/>
        </w:rPr>
        <w:t>Track</w:t>
      </w:r>
      <w:r w:rsidRPr="005A0900">
        <w:rPr>
          <w:rFonts w:ascii="Arial" w:hAnsi="Arial" w:cs="Arial"/>
          <w:sz w:val="22"/>
          <w:szCs w:val="22"/>
          <w:u w:val="single"/>
        </w:rPr>
        <w:t xml:space="preserve"> 1) oder maximal 2 Jahren (</w:t>
      </w:r>
      <w:r w:rsidR="00CA1381">
        <w:rPr>
          <w:rFonts w:ascii="Arial" w:hAnsi="Arial" w:cs="Arial"/>
          <w:sz w:val="22"/>
          <w:szCs w:val="22"/>
          <w:u w:val="single"/>
        </w:rPr>
        <w:t>Track</w:t>
      </w:r>
      <w:r w:rsidRPr="005A0900">
        <w:rPr>
          <w:rFonts w:ascii="Arial" w:hAnsi="Arial" w:cs="Arial"/>
          <w:sz w:val="22"/>
          <w:szCs w:val="22"/>
          <w:u w:val="single"/>
        </w:rPr>
        <w:t xml:space="preserve"> 2)</w:t>
      </w:r>
      <w:r w:rsidRPr="005A0900">
        <w:rPr>
          <w:rFonts w:ascii="Arial" w:hAnsi="Arial" w:cs="Arial"/>
          <w:sz w:val="22"/>
          <w:szCs w:val="22"/>
        </w:rPr>
        <w:t xml:space="preserve"> zu erstellen. </w:t>
      </w:r>
    </w:p>
    <w:p w14:paraId="7E4EBB5C" w14:textId="7777777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Die Vorhabenbeschreibung muss ohne Lektüre der zitierten Literatur oder Hinzuziehung weiterer Literatur verständlich sein. </w:t>
      </w:r>
    </w:p>
    <w:p w14:paraId="2D76C178" w14:textId="5F66CBE2" w:rsid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Die Vorhabenbeschreibung muss den Vorgaben und der Formatierung der unten folgenden Mustervorlage (DINA4-Format, Schriftart Arial, Schriftgrad 11, Zeilenabstand 1,15 Zeilen, 2,5 cm Seitenrand) entsprechen und </w:t>
      </w:r>
      <w:r w:rsidRPr="005A0900">
        <w:rPr>
          <w:rFonts w:ascii="Arial" w:hAnsi="Arial" w:cs="Arial"/>
          <w:sz w:val="22"/>
          <w:szCs w:val="22"/>
          <w:u w:val="single"/>
        </w:rPr>
        <w:t xml:space="preserve">in englischer Sprache </w:t>
      </w:r>
      <w:r w:rsidRPr="005A0900">
        <w:rPr>
          <w:rFonts w:ascii="Arial" w:hAnsi="Arial" w:cs="Arial"/>
          <w:sz w:val="22"/>
          <w:szCs w:val="22"/>
        </w:rPr>
        <w:t xml:space="preserve">verfasst werden. </w:t>
      </w:r>
    </w:p>
    <w:p w14:paraId="3FE8D49D" w14:textId="7777777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Die maximalen Seitenanzahlen sind in der Mustervorlage vorgegeben und dürfen nicht überschritten werden. </w:t>
      </w:r>
    </w:p>
    <w:p w14:paraId="62315177" w14:textId="36A26386"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Löschen Sie </w:t>
      </w:r>
      <w:r w:rsidR="00356B15">
        <w:rPr>
          <w:rFonts w:ascii="Arial" w:hAnsi="Arial" w:cs="Arial"/>
          <w:sz w:val="22"/>
          <w:szCs w:val="22"/>
        </w:rPr>
        <w:t xml:space="preserve">bitte </w:t>
      </w:r>
      <w:r w:rsidRPr="005A0900">
        <w:rPr>
          <w:rFonts w:ascii="Arial" w:hAnsi="Arial" w:cs="Arial"/>
          <w:sz w:val="22"/>
          <w:szCs w:val="22"/>
        </w:rPr>
        <w:t xml:space="preserve">die grau gedruckten Hinweise. </w:t>
      </w:r>
    </w:p>
    <w:p w14:paraId="190F388C" w14:textId="7777777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Bitte nehmen Sie zu jedem (Unter-)Punkt Stellung; sollte ein Punkt nicht zutreffen, kommentieren Sie dies entsprechend. </w:t>
      </w:r>
    </w:p>
    <w:p w14:paraId="77F8FF10" w14:textId="77777777"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Bitte passen Sie die Kopfzeile der Vorhabenbeschreibung jeweils entsprechend der Vorgaben in der Mustervorlage an. </w:t>
      </w:r>
    </w:p>
    <w:p w14:paraId="265E0F76" w14:textId="7E5A311E"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t xml:space="preserve">Der Antragsteller oder – bei Verbünden – der Koordinator erstellt </w:t>
      </w:r>
      <w:r w:rsidRPr="005A0900">
        <w:rPr>
          <w:rFonts w:ascii="Arial" w:hAnsi="Arial" w:cs="Arial"/>
          <w:sz w:val="22"/>
          <w:szCs w:val="22"/>
          <w:u w:val="single"/>
        </w:rPr>
        <w:t>ein einz</w:t>
      </w:r>
      <w:r w:rsidR="0014252C">
        <w:rPr>
          <w:rFonts w:ascii="Arial" w:hAnsi="Arial" w:cs="Arial"/>
          <w:sz w:val="22"/>
          <w:szCs w:val="22"/>
          <w:u w:val="single"/>
        </w:rPr>
        <w:t>iges</w:t>
      </w:r>
      <w:r w:rsidRPr="005A0900">
        <w:rPr>
          <w:rFonts w:ascii="Arial" w:hAnsi="Arial" w:cs="Arial"/>
          <w:sz w:val="22"/>
          <w:szCs w:val="22"/>
          <w:u w:val="single"/>
        </w:rPr>
        <w:t xml:space="preserve"> PDF Dokument (max. 15 </w:t>
      </w:r>
      <w:proofErr w:type="spellStart"/>
      <w:r w:rsidRPr="005A0900">
        <w:rPr>
          <w:rFonts w:ascii="Arial" w:hAnsi="Arial" w:cs="Arial"/>
          <w:sz w:val="22"/>
          <w:szCs w:val="22"/>
          <w:u w:val="single"/>
        </w:rPr>
        <w:t>MegaByte</w:t>
      </w:r>
      <w:proofErr w:type="spellEnd"/>
      <w:r w:rsidRPr="005A0900">
        <w:rPr>
          <w:rFonts w:ascii="Arial" w:hAnsi="Arial" w:cs="Arial"/>
          <w:sz w:val="22"/>
          <w:szCs w:val="22"/>
          <w:u w:val="single"/>
        </w:rPr>
        <w:t>)</w:t>
      </w:r>
      <w:r w:rsidRPr="005A0900">
        <w:rPr>
          <w:rFonts w:ascii="Arial" w:hAnsi="Arial" w:cs="Arial"/>
          <w:sz w:val="22"/>
          <w:szCs w:val="22"/>
        </w:rPr>
        <w:t xml:space="preserve">, das elektronisch über PT-Outline hochgeladen wird: </w:t>
      </w:r>
      <w:hyperlink r:id="rId12" w:tgtFrame="_blank" w:tooltip="https://ptoutline.eu/app/translation_gct" w:history="1">
        <w:r w:rsidRPr="005A0900">
          <w:rPr>
            <w:rStyle w:val="Hyperlink"/>
            <w:rFonts w:ascii="Arial" w:hAnsi="Arial" w:cs="Arial"/>
            <w:sz w:val="22"/>
            <w:szCs w:val="22"/>
          </w:rPr>
          <w:t>https://ptoutline.eu/app/translation_gct</w:t>
        </w:r>
      </w:hyperlink>
      <w:r w:rsidRPr="005A0900">
        <w:rPr>
          <w:rFonts w:ascii="Arial" w:hAnsi="Arial" w:cs="Arial"/>
          <w:sz w:val="22"/>
          <w:szCs w:val="22"/>
        </w:rPr>
        <w:t>.</w:t>
      </w:r>
    </w:p>
    <w:p w14:paraId="0183E515" w14:textId="6DC46E18" w:rsidR="005A0900" w:rsidRPr="005A0900" w:rsidRDefault="005A0900" w:rsidP="00D67E2D">
      <w:pPr>
        <w:pStyle w:val="Listenabsatz"/>
        <w:numPr>
          <w:ilvl w:val="0"/>
          <w:numId w:val="27"/>
        </w:numPr>
        <w:spacing w:after="60" w:line="276" w:lineRule="auto"/>
        <w:ind w:left="714" w:hanging="357"/>
        <w:contextualSpacing w:val="0"/>
        <w:jc w:val="both"/>
        <w:rPr>
          <w:rFonts w:ascii="Arial" w:hAnsi="Arial" w:cs="Arial"/>
          <w:sz w:val="22"/>
          <w:szCs w:val="22"/>
        </w:rPr>
      </w:pPr>
      <w:r w:rsidRPr="005A0900">
        <w:rPr>
          <w:rFonts w:ascii="Arial" w:hAnsi="Arial" w:cs="Arial"/>
          <w:sz w:val="22"/>
          <w:szCs w:val="22"/>
        </w:rPr>
        <w:lastRenderedPageBreak/>
        <w:t xml:space="preserve">Für weitere Angaben, die </w:t>
      </w:r>
      <w:r w:rsidR="00356B15">
        <w:rPr>
          <w:rFonts w:ascii="Arial" w:hAnsi="Arial" w:cs="Arial"/>
          <w:sz w:val="22"/>
          <w:szCs w:val="22"/>
        </w:rPr>
        <w:t xml:space="preserve">sowohl </w:t>
      </w:r>
      <w:r w:rsidRPr="005A0900">
        <w:rPr>
          <w:rFonts w:ascii="Arial" w:hAnsi="Arial" w:cs="Arial"/>
          <w:sz w:val="22"/>
          <w:szCs w:val="22"/>
        </w:rPr>
        <w:t>in der</w:t>
      </w:r>
      <w:r w:rsidR="00356B15">
        <w:rPr>
          <w:rFonts w:ascii="Arial" w:hAnsi="Arial" w:cs="Arial"/>
          <w:sz w:val="22"/>
          <w:szCs w:val="22"/>
        </w:rPr>
        <w:t xml:space="preserve"> ausführlichen Vorhabenbeschreibung</w:t>
      </w:r>
      <w:r w:rsidRPr="005A0900">
        <w:rPr>
          <w:rFonts w:ascii="Arial" w:hAnsi="Arial" w:cs="Arial"/>
          <w:sz w:val="22"/>
          <w:szCs w:val="22"/>
        </w:rPr>
        <w:t xml:space="preserve"> und in PT-Outline gemacht werden, gilt: die Angaben in PT-Outline haben Geltung.</w:t>
      </w:r>
    </w:p>
    <w:p w14:paraId="3BF8077C" w14:textId="77777777" w:rsidR="005A0900" w:rsidRPr="005A0900" w:rsidRDefault="005A0900" w:rsidP="005A0900">
      <w:pPr>
        <w:pStyle w:val="Listenabsatz"/>
        <w:spacing w:after="80"/>
        <w:jc w:val="both"/>
        <w:rPr>
          <w:rFonts w:ascii="Arial" w:hAnsi="Arial" w:cs="Arial"/>
        </w:rPr>
      </w:pPr>
    </w:p>
    <w:p w14:paraId="3543E402" w14:textId="3C62CB49" w:rsidR="005A0900" w:rsidRPr="005A0900" w:rsidRDefault="005A0900" w:rsidP="005A0900">
      <w:pPr>
        <w:jc w:val="both"/>
        <w:rPr>
          <w:rFonts w:ascii="Arial" w:hAnsi="Arial" w:cs="Arial"/>
          <w:sz w:val="22"/>
          <w:szCs w:val="22"/>
        </w:rPr>
      </w:pPr>
      <w:r w:rsidRPr="005A0900">
        <w:rPr>
          <w:rFonts w:ascii="Arial" w:hAnsi="Arial" w:cs="Arial"/>
          <w:sz w:val="22"/>
          <w:szCs w:val="22"/>
        </w:rPr>
        <w:t xml:space="preserve">Sämtliche Angaben werden vom Berlin Institute </w:t>
      </w:r>
      <w:proofErr w:type="spellStart"/>
      <w:r w:rsidRPr="005A0900">
        <w:rPr>
          <w:rFonts w:ascii="Arial" w:hAnsi="Arial" w:cs="Arial"/>
          <w:sz w:val="22"/>
          <w:szCs w:val="22"/>
        </w:rPr>
        <w:t>of</w:t>
      </w:r>
      <w:proofErr w:type="spellEnd"/>
      <w:r w:rsidRPr="005A0900">
        <w:rPr>
          <w:rFonts w:ascii="Arial" w:hAnsi="Arial" w:cs="Arial"/>
          <w:sz w:val="22"/>
          <w:szCs w:val="22"/>
        </w:rPr>
        <w:t xml:space="preserve"> Health at Charit</w:t>
      </w:r>
      <w:r w:rsidR="0037357B">
        <w:rPr>
          <w:rFonts w:ascii="Arial" w:hAnsi="Arial" w:cs="Arial"/>
          <w:sz w:val="22"/>
          <w:szCs w:val="22"/>
        </w:rPr>
        <w:t>é</w:t>
      </w:r>
      <w:r w:rsidRPr="005A0900">
        <w:rPr>
          <w:rFonts w:ascii="Arial" w:hAnsi="Arial" w:cs="Arial"/>
          <w:sz w:val="22"/>
          <w:szCs w:val="22"/>
        </w:rPr>
        <w:t xml:space="preserve">, dem DLR Projektträger und den Begutachtenden strikt vertraulich behandelt. </w:t>
      </w:r>
    </w:p>
    <w:p w14:paraId="0B11084A" w14:textId="77777777" w:rsidR="00D67E2D" w:rsidRDefault="00D67E2D" w:rsidP="005A0900">
      <w:pPr>
        <w:pStyle w:val="Textkrper2"/>
        <w:pBdr>
          <w:bottom w:val="single" w:sz="4" w:space="1" w:color="auto"/>
        </w:pBdr>
        <w:spacing w:after="0"/>
        <w:rPr>
          <w:rFonts w:cs="Arial"/>
          <w:b/>
          <w:sz w:val="28"/>
          <w:szCs w:val="24"/>
          <w:u w:val="none"/>
        </w:rPr>
      </w:pPr>
    </w:p>
    <w:p w14:paraId="61F9051E" w14:textId="5055EA79" w:rsidR="005A0900" w:rsidRPr="00E45C3B" w:rsidRDefault="005A0900" w:rsidP="005A0900">
      <w:pPr>
        <w:pStyle w:val="Textkrper2"/>
        <w:pBdr>
          <w:bottom w:val="single" w:sz="4" w:space="1" w:color="auto"/>
        </w:pBdr>
        <w:spacing w:after="0"/>
        <w:rPr>
          <w:rFonts w:cs="Arial"/>
          <w:b/>
          <w:sz w:val="28"/>
          <w:szCs w:val="24"/>
          <w:u w:val="none"/>
        </w:rPr>
      </w:pPr>
      <w:r w:rsidRPr="00E45C3B">
        <w:rPr>
          <w:rFonts w:cs="Arial"/>
          <w:b/>
          <w:sz w:val="28"/>
          <w:szCs w:val="24"/>
          <w:u w:val="none"/>
        </w:rPr>
        <w:t>Fristen</w:t>
      </w:r>
    </w:p>
    <w:p w14:paraId="29462DB6" w14:textId="77777777" w:rsidR="005A0900" w:rsidRPr="005A0900" w:rsidRDefault="005A0900" w:rsidP="005A0900">
      <w:pPr>
        <w:jc w:val="both"/>
        <w:rPr>
          <w:rFonts w:ascii="Arial" w:hAnsi="Arial" w:cs="Arial"/>
          <w:sz w:val="22"/>
          <w:szCs w:val="22"/>
        </w:rPr>
      </w:pPr>
    </w:p>
    <w:tbl>
      <w:tblPr>
        <w:tblStyle w:val="Tabellenraster"/>
        <w:tblW w:w="9634" w:type="dxa"/>
        <w:tblLayout w:type="fixed"/>
        <w:tblLook w:val="04A0" w:firstRow="1" w:lastRow="0" w:firstColumn="1" w:lastColumn="0" w:noHBand="0" w:noVBand="1"/>
      </w:tblPr>
      <w:tblGrid>
        <w:gridCol w:w="1413"/>
        <w:gridCol w:w="5670"/>
        <w:gridCol w:w="2551"/>
      </w:tblGrid>
      <w:tr w:rsidR="008D79A8" w:rsidRPr="005A0900" w14:paraId="7B67E1B7" w14:textId="102C0F58" w:rsidTr="320EFB79">
        <w:tc>
          <w:tcPr>
            <w:tcW w:w="1413" w:type="dxa"/>
          </w:tcPr>
          <w:p w14:paraId="2A28EB54" w14:textId="20A922C5" w:rsidR="008D79A8" w:rsidRPr="005A0900" w:rsidRDefault="008D79A8" w:rsidP="003E4A41">
            <w:pPr>
              <w:spacing w:before="120" w:after="120"/>
              <w:rPr>
                <w:rFonts w:ascii="Arial" w:hAnsi="Arial" w:cs="Arial"/>
                <w:b/>
                <w:sz w:val="20"/>
                <w:szCs w:val="20"/>
              </w:rPr>
            </w:pPr>
            <w:r w:rsidRPr="005A0900">
              <w:rPr>
                <w:rFonts w:ascii="Arial" w:hAnsi="Arial" w:cs="Arial"/>
                <w:b/>
                <w:sz w:val="20"/>
                <w:szCs w:val="20"/>
                <w:lang w:val="en-US" w:eastAsia="de-DE"/>
              </w:rPr>
              <w:br w:type="page"/>
            </w:r>
            <w:r w:rsidRPr="005A0900">
              <w:rPr>
                <w:rFonts w:ascii="Arial" w:hAnsi="Arial" w:cs="Arial"/>
                <w:b/>
                <w:sz w:val="20"/>
                <w:szCs w:val="20"/>
              </w:rPr>
              <w:t>Datum, ggf. Uhrzeit</w:t>
            </w:r>
          </w:p>
        </w:tc>
        <w:tc>
          <w:tcPr>
            <w:tcW w:w="5670" w:type="dxa"/>
          </w:tcPr>
          <w:p w14:paraId="5C6720F3" w14:textId="77777777" w:rsidR="008D79A8" w:rsidRPr="005A0900" w:rsidRDefault="008D79A8" w:rsidP="003E4A41">
            <w:pPr>
              <w:spacing w:before="120" w:after="120"/>
              <w:rPr>
                <w:rFonts w:ascii="Arial" w:hAnsi="Arial" w:cs="Arial"/>
                <w:b/>
                <w:sz w:val="20"/>
                <w:szCs w:val="20"/>
              </w:rPr>
            </w:pPr>
          </w:p>
        </w:tc>
        <w:tc>
          <w:tcPr>
            <w:tcW w:w="2551" w:type="dxa"/>
          </w:tcPr>
          <w:p w14:paraId="0555527A" w14:textId="42342F1D" w:rsidR="008D79A8" w:rsidRPr="005A0900" w:rsidRDefault="008D79A8" w:rsidP="003E4A41">
            <w:pPr>
              <w:spacing w:before="120" w:after="120"/>
              <w:rPr>
                <w:rFonts w:ascii="Arial" w:hAnsi="Arial" w:cs="Arial"/>
                <w:b/>
                <w:sz w:val="20"/>
                <w:szCs w:val="20"/>
              </w:rPr>
            </w:pPr>
            <w:r w:rsidRPr="005A0900">
              <w:rPr>
                <w:rFonts w:ascii="Arial" w:hAnsi="Arial" w:cs="Arial"/>
                <w:b/>
                <w:sz w:val="20"/>
                <w:szCs w:val="20"/>
              </w:rPr>
              <w:t>Durch wen</w:t>
            </w:r>
          </w:p>
        </w:tc>
      </w:tr>
      <w:tr w:rsidR="008D79A8" w:rsidRPr="005A0900" w14:paraId="181F8551" w14:textId="3549CBF1" w:rsidTr="320EFB79">
        <w:tc>
          <w:tcPr>
            <w:tcW w:w="1413" w:type="dxa"/>
          </w:tcPr>
          <w:p w14:paraId="2ABF9B99" w14:textId="77777777"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Bis zum 27. August 2024,</w:t>
            </w:r>
          </w:p>
          <w:p w14:paraId="5B4B28B5" w14:textId="4E758821"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13:00 MESZ</w:t>
            </w:r>
          </w:p>
        </w:tc>
        <w:tc>
          <w:tcPr>
            <w:tcW w:w="5670" w:type="dxa"/>
          </w:tcPr>
          <w:p w14:paraId="6CA1D970" w14:textId="1791523E"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Vorlage der englischen Vorhabenbeschreibungen in PT-Outline</w:t>
            </w:r>
            <w:r w:rsidR="003E4ADF">
              <w:rPr>
                <w:rFonts w:ascii="Arial" w:hAnsi="Arial" w:cs="Arial"/>
                <w:sz w:val="20"/>
                <w:szCs w:val="20"/>
              </w:rPr>
              <w:t xml:space="preserve"> (PT-Outline wird spätestens ab dem 01. August 2024 zugäng</w:t>
            </w:r>
            <w:r w:rsidR="0014252C">
              <w:rPr>
                <w:rFonts w:ascii="Arial" w:hAnsi="Arial" w:cs="Arial"/>
                <w:sz w:val="20"/>
                <w:szCs w:val="20"/>
              </w:rPr>
              <w:t>lich</w:t>
            </w:r>
            <w:r w:rsidR="003E4ADF">
              <w:rPr>
                <w:rFonts w:ascii="Arial" w:hAnsi="Arial" w:cs="Arial"/>
                <w:sz w:val="20"/>
                <w:szCs w:val="20"/>
              </w:rPr>
              <w:t xml:space="preserve"> sein).</w:t>
            </w:r>
          </w:p>
        </w:tc>
        <w:tc>
          <w:tcPr>
            <w:tcW w:w="2551" w:type="dxa"/>
          </w:tcPr>
          <w:p w14:paraId="6B21AA2D" w14:textId="07833363" w:rsidR="008D79A8" w:rsidRPr="005A0900" w:rsidRDefault="51BA5202" w:rsidP="51BA5202">
            <w:pPr>
              <w:spacing w:before="120" w:after="120"/>
              <w:rPr>
                <w:rFonts w:ascii="Arial" w:hAnsi="Arial" w:cs="Arial"/>
                <w:sz w:val="20"/>
                <w:szCs w:val="20"/>
              </w:rPr>
            </w:pPr>
            <w:r w:rsidRPr="51BA5202">
              <w:rPr>
                <w:rFonts w:ascii="Arial" w:hAnsi="Arial" w:cs="Arial"/>
                <w:sz w:val="20"/>
                <w:szCs w:val="20"/>
              </w:rPr>
              <w:t xml:space="preserve">Einzelantragsteller*innen, </w:t>
            </w:r>
            <w:r w:rsidRPr="004624DA">
              <w:rPr>
                <w:rFonts w:ascii="Arial" w:hAnsi="Arial" w:cs="Arial"/>
                <w:sz w:val="20"/>
                <w:szCs w:val="20"/>
              </w:rPr>
              <w:t>Verbundkoordinator</w:t>
            </w:r>
            <w:r w:rsidR="004624DA" w:rsidRPr="004624DA">
              <w:rPr>
                <w:rFonts w:ascii="Arial" w:hAnsi="Arial" w:cs="Arial"/>
                <w:sz w:val="20"/>
                <w:szCs w:val="20"/>
              </w:rPr>
              <w:t>*inn</w:t>
            </w:r>
            <w:r w:rsidRPr="004624DA">
              <w:rPr>
                <w:rFonts w:ascii="Arial" w:hAnsi="Arial" w:cs="Arial"/>
                <w:sz w:val="20"/>
                <w:szCs w:val="20"/>
              </w:rPr>
              <w:t>en</w:t>
            </w:r>
          </w:p>
        </w:tc>
      </w:tr>
      <w:tr w:rsidR="008D79A8" w:rsidRPr="005A0900" w14:paraId="1E635103" w14:textId="058A6115" w:rsidTr="320EFB79">
        <w:tc>
          <w:tcPr>
            <w:tcW w:w="1413" w:type="dxa"/>
          </w:tcPr>
          <w:p w14:paraId="0C4A2FFF" w14:textId="18C5C83D"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Bis 30. September 2024</w:t>
            </w:r>
          </w:p>
        </w:tc>
        <w:tc>
          <w:tcPr>
            <w:tcW w:w="5670" w:type="dxa"/>
          </w:tcPr>
          <w:p w14:paraId="09911871" w14:textId="0128AF5D"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 xml:space="preserve">Frist für die Vorlage der Absichtserklärung zur Erbringung des Eigenanteils </w:t>
            </w:r>
          </w:p>
        </w:tc>
        <w:tc>
          <w:tcPr>
            <w:tcW w:w="2551" w:type="dxa"/>
          </w:tcPr>
          <w:p w14:paraId="28BB294A" w14:textId="1435B164" w:rsidR="008D79A8" w:rsidRPr="005A0900" w:rsidRDefault="00FC175A" w:rsidP="003E4A41">
            <w:pPr>
              <w:spacing w:before="120" w:after="120"/>
              <w:rPr>
                <w:rFonts w:ascii="Arial" w:hAnsi="Arial" w:cs="Arial"/>
                <w:sz w:val="20"/>
                <w:szCs w:val="20"/>
              </w:rPr>
            </w:pPr>
            <w:r>
              <w:rPr>
                <w:rFonts w:ascii="Arial" w:hAnsi="Arial" w:cs="Arial"/>
                <w:sz w:val="20"/>
                <w:szCs w:val="20"/>
              </w:rPr>
              <w:t>Jede antragstellende Institution mit Sitz außerhalb Berlins</w:t>
            </w:r>
          </w:p>
        </w:tc>
      </w:tr>
      <w:tr w:rsidR="008D79A8" w:rsidRPr="005A0900" w14:paraId="79FC1499" w14:textId="77777777" w:rsidTr="320EFB79">
        <w:tc>
          <w:tcPr>
            <w:tcW w:w="1413" w:type="dxa"/>
          </w:tcPr>
          <w:p w14:paraId="09D33D4C" w14:textId="1314EF9B"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Bis 30. September 2024</w:t>
            </w:r>
          </w:p>
        </w:tc>
        <w:tc>
          <w:tcPr>
            <w:tcW w:w="5670" w:type="dxa"/>
          </w:tcPr>
          <w:p w14:paraId="37405995" w14:textId="599FDF78" w:rsidR="008D79A8" w:rsidRPr="005A0900" w:rsidRDefault="320EFB79" w:rsidP="320EFB79">
            <w:pPr>
              <w:spacing w:before="120" w:after="120"/>
              <w:rPr>
                <w:rFonts w:ascii="Arial" w:hAnsi="Arial" w:cs="Arial"/>
                <w:sz w:val="20"/>
                <w:szCs w:val="20"/>
              </w:rPr>
            </w:pPr>
            <w:r w:rsidRPr="320EFB79">
              <w:rPr>
                <w:rFonts w:ascii="Arial" w:hAnsi="Arial" w:cs="Arial"/>
                <w:sz w:val="20"/>
                <w:szCs w:val="20"/>
              </w:rPr>
              <w:t xml:space="preserve">Vorlage der Formanträge </w:t>
            </w:r>
            <w:r w:rsidRPr="0037357B">
              <w:rPr>
                <w:rFonts w:ascii="Arial" w:hAnsi="Arial" w:cs="Arial"/>
                <w:sz w:val="20"/>
                <w:szCs w:val="20"/>
              </w:rPr>
              <w:t>und deutschen Vorhabenbeschreibungen</w:t>
            </w:r>
            <w:r w:rsidR="0037357B" w:rsidRPr="0037357B">
              <w:rPr>
                <w:rFonts w:ascii="Arial" w:hAnsi="Arial" w:cs="Arial"/>
                <w:sz w:val="20"/>
                <w:szCs w:val="20"/>
              </w:rPr>
              <w:t xml:space="preserve"> (Kurzversion)</w:t>
            </w:r>
            <w:r w:rsidRPr="320EFB79">
              <w:rPr>
                <w:rFonts w:ascii="Arial" w:hAnsi="Arial" w:cs="Arial"/>
                <w:sz w:val="20"/>
                <w:szCs w:val="20"/>
              </w:rPr>
              <w:t xml:space="preserve"> über easy online</w:t>
            </w:r>
          </w:p>
        </w:tc>
        <w:tc>
          <w:tcPr>
            <w:tcW w:w="2551" w:type="dxa"/>
          </w:tcPr>
          <w:p w14:paraId="3AB983A5" w14:textId="3C1BE257"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Jede antragstellende Institution (Einzelantragsteller, Koordinator, Partner)</w:t>
            </w:r>
          </w:p>
        </w:tc>
      </w:tr>
      <w:tr w:rsidR="008D79A8" w:rsidRPr="005A0900" w14:paraId="0D479B54" w14:textId="2F2BBA60" w:rsidTr="320EFB79">
        <w:tc>
          <w:tcPr>
            <w:tcW w:w="1413" w:type="dxa"/>
          </w:tcPr>
          <w:p w14:paraId="23C26FB6" w14:textId="243A8A12"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Bis 30.Oktober 2024</w:t>
            </w:r>
          </w:p>
        </w:tc>
        <w:tc>
          <w:tcPr>
            <w:tcW w:w="5670" w:type="dxa"/>
          </w:tcPr>
          <w:p w14:paraId="5C6E4485" w14:textId="47630CDA" w:rsidR="008D79A8" w:rsidRPr="005A0900" w:rsidRDefault="00FC175A" w:rsidP="003E4A41">
            <w:pPr>
              <w:spacing w:before="120" w:after="120"/>
              <w:rPr>
                <w:rFonts w:ascii="Arial" w:hAnsi="Arial" w:cs="Arial"/>
                <w:sz w:val="20"/>
                <w:szCs w:val="20"/>
              </w:rPr>
            </w:pPr>
            <w:r>
              <w:rPr>
                <w:rFonts w:ascii="Arial" w:hAnsi="Arial" w:cs="Arial"/>
                <w:sz w:val="20"/>
                <w:szCs w:val="20"/>
              </w:rPr>
              <w:t xml:space="preserve">Rechtsverbindlich unterschriebener </w:t>
            </w:r>
            <w:r w:rsidR="008D79A8" w:rsidRPr="005A0900">
              <w:rPr>
                <w:rFonts w:ascii="Arial" w:hAnsi="Arial" w:cs="Arial"/>
                <w:sz w:val="20"/>
                <w:szCs w:val="20"/>
              </w:rPr>
              <w:t xml:space="preserve">Nachweis </w:t>
            </w:r>
            <w:r>
              <w:rPr>
                <w:rFonts w:ascii="Arial" w:hAnsi="Arial" w:cs="Arial"/>
                <w:sz w:val="20"/>
                <w:szCs w:val="20"/>
              </w:rPr>
              <w:t xml:space="preserve">des </w:t>
            </w:r>
            <w:r w:rsidR="008D79A8" w:rsidRPr="005A0900">
              <w:rPr>
                <w:rFonts w:ascii="Arial" w:hAnsi="Arial" w:cs="Arial"/>
                <w:sz w:val="20"/>
                <w:szCs w:val="20"/>
              </w:rPr>
              <w:t>Eigenanteil</w:t>
            </w:r>
            <w:r>
              <w:rPr>
                <w:rFonts w:ascii="Arial" w:hAnsi="Arial" w:cs="Arial"/>
                <w:sz w:val="20"/>
                <w:szCs w:val="20"/>
              </w:rPr>
              <w:t>s an der beantragten Fördersumme</w:t>
            </w:r>
          </w:p>
        </w:tc>
        <w:tc>
          <w:tcPr>
            <w:tcW w:w="2551" w:type="dxa"/>
          </w:tcPr>
          <w:p w14:paraId="3B99BB15" w14:textId="758ECABC" w:rsidR="008D79A8" w:rsidRPr="005A0900" w:rsidRDefault="004624DA" w:rsidP="51BA5202">
            <w:pPr>
              <w:spacing w:before="120" w:after="120"/>
              <w:rPr>
                <w:rFonts w:ascii="Arial" w:hAnsi="Arial" w:cs="Arial"/>
                <w:sz w:val="20"/>
                <w:szCs w:val="20"/>
                <w:highlight w:val="yellow"/>
              </w:rPr>
            </w:pPr>
            <w:r w:rsidRPr="004624DA">
              <w:rPr>
                <w:rFonts w:ascii="Arial" w:hAnsi="Arial" w:cs="Arial"/>
                <w:sz w:val="20"/>
                <w:szCs w:val="20"/>
              </w:rPr>
              <w:t xml:space="preserve">Bei antragstellenden Institutionen mit Sitz außerhalb Berlins: </w:t>
            </w:r>
            <w:r w:rsidR="51BA5202" w:rsidRPr="004624DA">
              <w:rPr>
                <w:rFonts w:ascii="Arial" w:hAnsi="Arial" w:cs="Arial"/>
                <w:sz w:val="20"/>
                <w:szCs w:val="20"/>
              </w:rPr>
              <w:t xml:space="preserve">Jede antragstellende Institution bzw. deren </w:t>
            </w:r>
            <w:proofErr w:type="spellStart"/>
            <w:r w:rsidR="51BA5202" w:rsidRPr="004624DA">
              <w:rPr>
                <w:rFonts w:ascii="Arial" w:hAnsi="Arial" w:cs="Arial"/>
                <w:sz w:val="20"/>
                <w:szCs w:val="20"/>
              </w:rPr>
              <w:t>Sitzland</w:t>
            </w:r>
            <w:proofErr w:type="spellEnd"/>
            <w:r w:rsidR="51BA5202" w:rsidRPr="004624DA">
              <w:rPr>
                <w:rFonts w:ascii="Arial" w:hAnsi="Arial" w:cs="Arial"/>
                <w:sz w:val="20"/>
                <w:szCs w:val="20"/>
              </w:rPr>
              <w:t xml:space="preserve"> </w:t>
            </w:r>
          </w:p>
        </w:tc>
      </w:tr>
      <w:tr w:rsidR="008D79A8" w:rsidRPr="005A0900" w14:paraId="5B72B00D" w14:textId="13AAF60A" w:rsidTr="320EFB79">
        <w:tc>
          <w:tcPr>
            <w:tcW w:w="1413" w:type="dxa"/>
          </w:tcPr>
          <w:p w14:paraId="6327AF23" w14:textId="77777777"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 xml:space="preserve">Anfang </w:t>
            </w:r>
            <w:r w:rsidRPr="005A0900">
              <w:rPr>
                <w:rFonts w:ascii="Arial" w:hAnsi="Arial" w:cs="Arial"/>
                <w:sz w:val="20"/>
                <w:szCs w:val="20"/>
              </w:rPr>
              <w:br/>
              <w:t>Oktober</w:t>
            </w:r>
          </w:p>
        </w:tc>
        <w:tc>
          <w:tcPr>
            <w:tcW w:w="5670" w:type="dxa"/>
          </w:tcPr>
          <w:p w14:paraId="5B40AE7C" w14:textId="6C6C2058" w:rsidR="008D79A8" w:rsidRPr="005A0900" w:rsidRDefault="51BA5202" w:rsidP="51BA5202">
            <w:pPr>
              <w:spacing w:before="120" w:after="120"/>
              <w:rPr>
                <w:rFonts w:ascii="Arial" w:hAnsi="Arial" w:cs="Arial"/>
                <w:sz w:val="20"/>
                <w:szCs w:val="20"/>
              </w:rPr>
            </w:pPr>
            <w:r w:rsidRPr="51BA5202">
              <w:rPr>
                <w:rFonts w:ascii="Arial" w:hAnsi="Arial" w:cs="Arial"/>
                <w:sz w:val="20"/>
                <w:szCs w:val="20"/>
              </w:rPr>
              <w:t xml:space="preserve">E-Mail-Einladung an diejenigen Antragsteller*innen von Track 2 Projekten, die ihre Vorhaben in der </w:t>
            </w:r>
            <w:r w:rsidRPr="004624DA">
              <w:rPr>
                <w:rFonts w:ascii="Arial" w:hAnsi="Arial" w:cs="Arial"/>
                <w:sz w:val="20"/>
                <w:szCs w:val="20"/>
              </w:rPr>
              <w:t>Jurysitzung</w:t>
            </w:r>
            <w:r w:rsidRPr="51BA5202">
              <w:rPr>
                <w:rFonts w:ascii="Arial" w:hAnsi="Arial" w:cs="Arial"/>
                <w:sz w:val="20"/>
                <w:szCs w:val="20"/>
              </w:rPr>
              <w:t xml:space="preserve"> vorstellen können. </w:t>
            </w:r>
          </w:p>
        </w:tc>
        <w:tc>
          <w:tcPr>
            <w:tcW w:w="2551" w:type="dxa"/>
          </w:tcPr>
          <w:p w14:paraId="20AD9635" w14:textId="4E5A94EC"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DLR Projektträger</w:t>
            </w:r>
          </w:p>
        </w:tc>
      </w:tr>
      <w:tr w:rsidR="008D79A8" w:rsidRPr="005A0900" w14:paraId="1AC19B01" w14:textId="3E68280D" w:rsidTr="320EFB79">
        <w:tc>
          <w:tcPr>
            <w:tcW w:w="1413" w:type="dxa"/>
          </w:tcPr>
          <w:p w14:paraId="59D8B6DE" w14:textId="59CE1028" w:rsidR="008D79A8" w:rsidRPr="005A0900" w:rsidRDefault="306A4BE1" w:rsidP="306A4BE1">
            <w:pPr>
              <w:spacing w:before="120" w:after="120"/>
              <w:rPr>
                <w:rFonts w:ascii="Arial" w:hAnsi="Arial" w:cs="Arial"/>
                <w:sz w:val="20"/>
                <w:szCs w:val="20"/>
              </w:rPr>
            </w:pPr>
            <w:proofErr w:type="spellStart"/>
            <w:r w:rsidRPr="00FC175A">
              <w:rPr>
                <w:rFonts w:ascii="Arial" w:hAnsi="Arial" w:cs="Arial"/>
                <w:sz w:val="20"/>
                <w:szCs w:val="20"/>
              </w:rPr>
              <w:t>vorauss</w:t>
            </w:r>
            <w:proofErr w:type="spellEnd"/>
            <w:r w:rsidRPr="00FC175A">
              <w:rPr>
                <w:rFonts w:ascii="Arial" w:hAnsi="Arial" w:cs="Arial"/>
                <w:sz w:val="20"/>
                <w:szCs w:val="20"/>
              </w:rPr>
              <w:t xml:space="preserve">. </w:t>
            </w:r>
            <w:r w:rsidR="00FC175A" w:rsidRPr="00FC175A">
              <w:rPr>
                <w:rFonts w:ascii="Arial" w:hAnsi="Arial" w:cs="Arial"/>
                <w:sz w:val="20"/>
                <w:szCs w:val="20"/>
              </w:rPr>
              <w:t>4./ 5.</w:t>
            </w:r>
            <w:r w:rsidRPr="306A4BE1">
              <w:rPr>
                <w:rFonts w:ascii="Arial" w:hAnsi="Arial" w:cs="Arial"/>
                <w:sz w:val="20"/>
                <w:szCs w:val="20"/>
              </w:rPr>
              <w:t xml:space="preserve"> </w:t>
            </w:r>
            <w:r w:rsidR="00FC175A">
              <w:rPr>
                <w:rFonts w:ascii="Arial" w:hAnsi="Arial" w:cs="Arial"/>
                <w:sz w:val="20"/>
                <w:szCs w:val="20"/>
              </w:rPr>
              <w:t>Novem</w:t>
            </w:r>
            <w:r w:rsidRPr="306A4BE1">
              <w:rPr>
                <w:rFonts w:ascii="Arial" w:hAnsi="Arial" w:cs="Arial"/>
                <w:sz w:val="20"/>
                <w:szCs w:val="20"/>
              </w:rPr>
              <w:t>ber 2024</w:t>
            </w:r>
          </w:p>
        </w:tc>
        <w:tc>
          <w:tcPr>
            <w:tcW w:w="5670" w:type="dxa"/>
          </w:tcPr>
          <w:p w14:paraId="26BF7A3F" w14:textId="73FE042E" w:rsidR="008D79A8" w:rsidRPr="005A0900" w:rsidRDefault="51BA5202" w:rsidP="51BA5202">
            <w:pPr>
              <w:spacing w:before="120" w:after="120"/>
              <w:rPr>
                <w:rFonts w:ascii="Arial" w:hAnsi="Arial" w:cs="Arial"/>
                <w:sz w:val="20"/>
                <w:szCs w:val="20"/>
              </w:rPr>
            </w:pPr>
            <w:r w:rsidRPr="51BA5202">
              <w:rPr>
                <w:rFonts w:ascii="Arial" w:hAnsi="Arial" w:cs="Arial"/>
                <w:sz w:val="20"/>
                <w:szCs w:val="20"/>
              </w:rPr>
              <w:t xml:space="preserve">Circa 10-minütiger Vortrag zum geplanten Vorhaben in der </w:t>
            </w:r>
            <w:r w:rsidR="004624DA" w:rsidRPr="004624DA">
              <w:rPr>
                <w:rFonts w:ascii="Arial" w:hAnsi="Arial" w:cs="Arial"/>
                <w:sz w:val="20"/>
                <w:szCs w:val="20"/>
              </w:rPr>
              <w:t>Jury</w:t>
            </w:r>
            <w:r w:rsidRPr="004624DA">
              <w:rPr>
                <w:rFonts w:ascii="Arial" w:hAnsi="Arial" w:cs="Arial"/>
                <w:sz w:val="20"/>
                <w:szCs w:val="20"/>
              </w:rPr>
              <w:t>sitzung</w:t>
            </w:r>
            <w:r w:rsidRPr="51BA5202">
              <w:rPr>
                <w:rFonts w:ascii="Arial" w:hAnsi="Arial" w:cs="Arial"/>
                <w:sz w:val="20"/>
                <w:szCs w:val="20"/>
              </w:rPr>
              <w:t>. Genauer Ort und Zeit werden Anfang Oktober bekannt gegeben.</w:t>
            </w:r>
          </w:p>
        </w:tc>
        <w:tc>
          <w:tcPr>
            <w:tcW w:w="2551" w:type="dxa"/>
          </w:tcPr>
          <w:p w14:paraId="3CD5486C" w14:textId="1BF717D3"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Ausgewählte Antragsteller</w:t>
            </w:r>
            <w:r w:rsidR="00FC175A">
              <w:rPr>
                <w:rFonts w:ascii="Arial" w:hAnsi="Arial" w:cs="Arial"/>
                <w:sz w:val="20"/>
                <w:szCs w:val="20"/>
              </w:rPr>
              <w:t>*innen von Track 2 Projekten</w:t>
            </w:r>
          </w:p>
        </w:tc>
      </w:tr>
      <w:tr w:rsidR="008D79A8" w:rsidRPr="005A0900" w14:paraId="2A40BF24" w14:textId="5D483EEF" w:rsidTr="320EFB79">
        <w:tc>
          <w:tcPr>
            <w:tcW w:w="1413" w:type="dxa"/>
          </w:tcPr>
          <w:p w14:paraId="10644038" w14:textId="30BB1587" w:rsidR="008D79A8" w:rsidRPr="005A0900" w:rsidRDefault="00FC175A" w:rsidP="22611EDF">
            <w:pPr>
              <w:spacing w:before="120" w:after="120"/>
              <w:rPr>
                <w:rFonts w:ascii="Arial" w:hAnsi="Arial" w:cs="Arial"/>
                <w:sz w:val="20"/>
                <w:szCs w:val="20"/>
                <w:highlight w:val="yellow"/>
              </w:rPr>
            </w:pPr>
            <w:r w:rsidRPr="00FC175A">
              <w:rPr>
                <w:rFonts w:ascii="Arial" w:hAnsi="Arial" w:cs="Arial"/>
                <w:sz w:val="20"/>
                <w:szCs w:val="20"/>
              </w:rPr>
              <w:t xml:space="preserve">Mitte </w:t>
            </w:r>
            <w:r w:rsidR="22611EDF" w:rsidRPr="00FC175A">
              <w:rPr>
                <w:rFonts w:ascii="Arial" w:hAnsi="Arial" w:cs="Arial"/>
                <w:sz w:val="20"/>
                <w:szCs w:val="20"/>
              </w:rPr>
              <w:t>November 2024</w:t>
            </w:r>
          </w:p>
        </w:tc>
        <w:tc>
          <w:tcPr>
            <w:tcW w:w="5670" w:type="dxa"/>
          </w:tcPr>
          <w:p w14:paraId="37D96692" w14:textId="6CBF133E"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 xml:space="preserve">Information zur Förderentscheidung zu </w:t>
            </w:r>
            <w:r w:rsidR="00CA1381">
              <w:rPr>
                <w:rFonts w:ascii="Arial" w:hAnsi="Arial" w:cs="Arial"/>
                <w:sz w:val="20"/>
                <w:szCs w:val="20"/>
              </w:rPr>
              <w:t>Track</w:t>
            </w:r>
            <w:r w:rsidRPr="005A0900">
              <w:rPr>
                <w:rFonts w:ascii="Arial" w:hAnsi="Arial" w:cs="Arial"/>
                <w:sz w:val="20"/>
                <w:szCs w:val="20"/>
              </w:rPr>
              <w:t xml:space="preserve"> 2 Projekten und Nachforderungen mit kurzer Frist durch den DLR-Projektträger via E-Mail</w:t>
            </w:r>
          </w:p>
        </w:tc>
        <w:tc>
          <w:tcPr>
            <w:tcW w:w="2551" w:type="dxa"/>
          </w:tcPr>
          <w:p w14:paraId="37A33FA6" w14:textId="71DDC96E" w:rsidR="008D79A8" w:rsidRPr="005A0900" w:rsidRDefault="22611EDF" w:rsidP="22611EDF">
            <w:pPr>
              <w:spacing w:before="120" w:after="120"/>
              <w:rPr>
                <w:rFonts w:ascii="Arial" w:hAnsi="Arial" w:cs="Arial"/>
                <w:sz w:val="20"/>
                <w:szCs w:val="20"/>
              </w:rPr>
            </w:pPr>
            <w:r w:rsidRPr="22611EDF">
              <w:rPr>
                <w:rFonts w:ascii="Arial" w:hAnsi="Arial" w:cs="Arial"/>
                <w:sz w:val="20"/>
                <w:szCs w:val="20"/>
              </w:rPr>
              <w:t>DLR Projektträger</w:t>
            </w:r>
          </w:p>
        </w:tc>
      </w:tr>
      <w:tr w:rsidR="008D79A8" w:rsidRPr="005A0900" w14:paraId="22FCBE9B" w14:textId="77777777" w:rsidTr="320EFB79">
        <w:tc>
          <w:tcPr>
            <w:tcW w:w="1413" w:type="dxa"/>
          </w:tcPr>
          <w:p w14:paraId="3A19F528" w14:textId="5AF97600"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Mitte November 2024</w:t>
            </w:r>
          </w:p>
        </w:tc>
        <w:tc>
          <w:tcPr>
            <w:tcW w:w="5670" w:type="dxa"/>
          </w:tcPr>
          <w:p w14:paraId="500F45A4" w14:textId="5F2856E3"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 xml:space="preserve">Information zur Förderentscheidung zu </w:t>
            </w:r>
            <w:r w:rsidR="00CA1381">
              <w:rPr>
                <w:rFonts w:ascii="Arial" w:hAnsi="Arial" w:cs="Arial"/>
                <w:sz w:val="20"/>
                <w:szCs w:val="20"/>
              </w:rPr>
              <w:t>Track</w:t>
            </w:r>
            <w:r w:rsidRPr="005A0900">
              <w:rPr>
                <w:rFonts w:ascii="Arial" w:hAnsi="Arial" w:cs="Arial"/>
                <w:sz w:val="20"/>
                <w:szCs w:val="20"/>
              </w:rPr>
              <w:t xml:space="preserve"> 1 Projekten und Nachforderungen mit kurzer Frist durch den DLR-Projektträger via E-Mail</w:t>
            </w:r>
          </w:p>
        </w:tc>
        <w:tc>
          <w:tcPr>
            <w:tcW w:w="2551" w:type="dxa"/>
          </w:tcPr>
          <w:p w14:paraId="74EF7F8A" w14:textId="6D662048" w:rsidR="008D79A8" w:rsidRPr="005A0900" w:rsidRDefault="008D79A8" w:rsidP="003E4A41">
            <w:pPr>
              <w:spacing w:before="120" w:after="120"/>
              <w:rPr>
                <w:rFonts w:ascii="Arial" w:hAnsi="Arial" w:cs="Arial"/>
                <w:sz w:val="20"/>
                <w:szCs w:val="20"/>
              </w:rPr>
            </w:pPr>
            <w:r w:rsidRPr="005A0900">
              <w:rPr>
                <w:rFonts w:ascii="Arial" w:hAnsi="Arial" w:cs="Arial"/>
                <w:sz w:val="20"/>
                <w:szCs w:val="20"/>
              </w:rPr>
              <w:t>DLR Projektträger</w:t>
            </w:r>
          </w:p>
        </w:tc>
      </w:tr>
    </w:tbl>
    <w:p w14:paraId="5F69AC4A" w14:textId="7403896B" w:rsidR="00364CD2" w:rsidRPr="005A0900" w:rsidRDefault="00364CD2">
      <w:pPr>
        <w:rPr>
          <w:rFonts w:ascii="Arial" w:hAnsi="Arial" w:cs="Arial"/>
          <w:b/>
          <w:sz w:val="40"/>
          <w:szCs w:val="40"/>
          <w:lang w:eastAsia="de-DE"/>
        </w:rPr>
      </w:pPr>
    </w:p>
    <w:p w14:paraId="7B0E4E68" w14:textId="77777777" w:rsidR="00364CD2" w:rsidRPr="005A0900" w:rsidRDefault="00364CD2" w:rsidP="00B971CF">
      <w:pPr>
        <w:spacing w:line="276" w:lineRule="auto"/>
        <w:rPr>
          <w:rFonts w:ascii="Arial" w:eastAsia="Times New Roman" w:hAnsi="Arial" w:cs="Arial"/>
          <w:color w:val="2D72B5"/>
          <w:sz w:val="32"/>
          <w:szCs w:val="32"/>
          <w:lang w:eastAsia="de-DE"/>
        </w:rPr>
      </w:pPr>
    </w:p>
    <w:p w14:paraId="0F3DC009" w14:textId="77777777" w:rsidR="00F05950" w:rsidRPr="005A0900" w:rsidRDefault="00F05950" w:rsidP="00B971CF">
      <w:pPr>
        <w:spacing w:line="276" w:lineRule="auto"/>
        <w:rPr>
          <w:rFonts w:ascii="Arial" w:eastAsia="Times New Roman" w:hAnsi="Arial" w:cs="Arial"/>
          <w:color w:val="2D72B5"/>
          <w:sz w:val="32"/>
          <w:szCs w:val="32"/>
          <w:lang w:eastAsia="de-DE"/>
        </w:rPr>
      </w:pPr>
    </w:p>
    <w:p w14:paraId="63B9776E" w14:textId="77777777" w:rsidR="00441864" w:rsidRDefault="00441864" w:rsidP="005A0900">
      <w:pPr>
        <w:pBdr>
          <w:bottom w:val="single" w:sz="4" w:space="1" w:color="auto"/>
        </w:pBdr>
        <w:autoSpaceDE w:val="0"/>
        <w:autoSpaceDN w:val="0"/>
        <w:adjustRightInd w:val="0"/>
        <w:jc w:val="both"/>
        <w:rPr>
          <w:rFonts w:ascii="Arial" w:eastAsia="SimSun" w:hAnsi="Arial" w:cs="Arial"/>
          <w:b/>
          <w:color w:val="000000"/>
          <w:sz w:val="28"/>
          <w:lang w:eastAsia="zh-CN"/>
        </w:rPr>
        <w:sectPr w:rsidR="00441864" w:rsidSect="00436C2E">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607E39DE" w14:textId="1734E6FF" w:rsidR="005A0900" w:rsidRPr="005A0900" w:rsidRDefault="005A0900" w:rsidP="005A0900">
      <w:pPr>
        <w:pBdr>
          <w:bottom w:val="single" w:sz="4" w:space="1" w:color="auto"/>
        </w:pBdr>
        <w:autoSpaceDE w:val="0"/>
        <w:autoSpaceDN w:val="0"/>
        <w:adjustRightInd w:val="0"/>
        <w:jc w:val="both"/>
        <w:rPr>
          <w:rFonts w:ascii="Arial" w:eastAsia="SimSun" w:hAnsi="Arial" w:cs="Arial"/>
          <w:b/>
          <w:color w:val="000000"/>
          <w:lang w:eastAsia="zh-CN"/>
        </w:rPr>
      </w:pPr>
      <w:r w:rsidRPr="00E45C3B">
        <w:rPr>
          <w:rFonts w:ascii="Arial" w:eastAsia="SimSun" w:hAnsi="Arial" w:cs="Arial"/>
          <w:b/>
          <w:color w:val="000000"/>
          <w:sz w:val="28"/>
          <w:lang w:eastAsia="zh-CN"/>
        </w:rPr>
        <w:lastRenderedPageBreak/>
        <w:t>Mustervorlage für die ausführliche englische Vorhabenbeschreibung</w:t>
      </w:r>
    </w:p>
    <w:p w14:paraId="42D8FA5E" w14:textId="7AFAF9E9" w:rsidR="002B5E42" w:rsidRPr="005A0900" w:rsidRDefault="51BA5202" w:rsidP="51BA5202">
      <w:pPr>
        <w:pStyle w:val="berschrift1"/>
        <w:numPr>
          <w:ilvl w:val="0"/>
          <w:numId w:val="19"/>
        </w:numPr>
        <w:spacing w:after="240"/>
        <w:ind w:left="1077"/>
        <w:rPr>
          <w:rFonts w:ascii="Arial" w:hAnsi="Arial" w:cs="Arial"/>
          <w:lang w:val="en-US" w:eastAsia="de-DE"/>
        </w:rPr>
      </w:pPr>
      <w:r w:rsidRPr="51BA5202">
        <w:rPr>
          <w:rFonts w:ascii="Arial" w:hAnsi="Arial" w:cs="Arial"/>
          <w:lang w:val="en-US" w:eastAsia="de-DE"/>
        </w:rPr>
        <w:t xml:space="preserve">General Information </w:t>
      </w:r>
    </w:p>
    <w:p w14:paraId="0AA92743" w14:textId="5FDF5355" w:rsidR="001F2D73" w:rsidRPr="005A0900" w:rsidRDefault="001F2D73" w:rsidP="001F2D73">
      <w:pPr>
        <w:keepNext/>
        <w:keepLines/>
        <w:jc w:val="both"/>
        <w:rPr>
          <w:rFonts w:ascii="Arial" w:hAnsi="Arial" w:cs="Arial"/>
          <w:b/>
          <w:color w:val="000000"/>
          <w:sz w:val="22"/>
          <w:szCs w:val="22"/>
          <w:lang w:val="en-US" w:eastAsia="de-DE"/>
        </w:rPr>
      </w:pPr>
      <w:r w:rsidRPr="005A0900">
        <w:rPr>
          <w:rFonts w:ascii="Arial" w:hAnsi="Arial" w:cs="Arial"/>
          <w:b/>
          <w:color w:val="000000"/>
          <w:sz w:val="22"/>
          <w:szCs w:val="22"/>
          <w:lang w:val="en-US" w:eastAsia="de-DE"/>
        </w:rPr>
        <w:t xml:space="preserve">Funding </w:t>
      </w:r>
      <w:r w:rsidR="00CA1381">
        <w:rPr>
          <w:rFonts w:ascii="Arial" w:hAnsi="Arial" w:cs="Arial"/>
          <w:b/>
          <w:color w:val="000000"/>
          <w:sz w:val="22"/>
          <w:szCs w:val="22"/>
          <w:lang w:val="en-US" w:eastAsia="de-DE"/>
        </w:rPr>
        <w:t>Track</w:t>
      </w:r>
      <w:r w:rsidRPr="005A0900">
        <w:rPr>
          <w:rFonts w:ascii="Arial" w:hAnsi="Arial" w:cs="Arial"/>
          <w:b/>
          <w:color w:val="000000"/>
          <w:sz w:val="22"/>
          <w:szCs w:val="22"/>
          <w:lang w:val="en-US" w:eastAsia="de-DE"/>
        </w:rPr>
        <w:t xml:space="preserve">: </w:t>
      </w:r>
      <w:r w:rsidR="00EA1B13" w:rsidRPr="005A0900">
        <w:rPr>
          <w:rFonts w:ascii="Arial" w:hAnsi="Arial" w:cs="Arial"/>
          <w:b/>
          <w:color w:val="000000"/>
          <w:sz w:val="22"/>
          <w:szCs w:val="22"/>
          <w:lang w:val="en-US" w:eastAsia="de-DE"/>
        </w:rPr>
        <w:t>__</w:t>
      </w:r>
      <w:r w:rsidR="00C632BE" w:rsidRPr="005A0900">
        <w:rPr>
          <w:rFonts w:ascii="Arial" w:hAnsi="Arial" w:cs="Arial"/>
          <w:b/>
          <w:color w:val="000000"/>
          <w:sz w:val="22"/>
          <w:szCs w:val="22"/>
          <w:lang w:val="en-US" w:eastAsia="de-DE"/>
        </w:rPr>
        <w:t xml:space="preserve"> (</w:t>
      </w:r>
      <w:r w:rsidR="00CA1381">
        <w:rPr>
          <w:rFonts w:ascii="Arial" w:hAnsi="Arial" w:cs="Arial"/>
          <w:b/>
          <w:color w:val="000000"/>
          <w:sz w:val="22"/>
          <w:szCs w:val="22"/>
          <w:lang w:val="en-US" w:eastAsia="de-DE"/>
        </w:rPr>
        <w:t>Track</w:t>
      </w:r>
      <w:r w:rsidR="00C632BE" w:rsidRPr="005A0900">
        <w:rPr>
          <w:rFonts w:ascii="Arial" w:hAnsi="Arial" w:cs="Arial"/>
          <w:b/>
          <w:color w:val="000000"/>
          <w:sz w:val="22"/>
          <w:szCs w:val="22"/>
          <w:lang w:val="en-US" w:eastAsia="de-DE"/>
        </w:rPr>
        <w:t xml:space="preserve"> 1 or </w:t>
      </w:r>
      <w:r w:rsidR="00CA1381">
        <w:rPr>
          <w:rFonts w:ascii="Arial" w:hAnsi="Arial" w:cs="Arial"/>
          <w:b/>
          <w:color w:val="000000"/>
          <w:sz w:val="22"/>
          <w:szCs w:val="22"/>
          <w:lang w:val="en-US" w:eastAsia="de-DE"/>
        </w:rPr>
        <w:t>Track</w:t>
      </w:r>
      <w:r w:rsidR="00C632BE" w:rsidRPr="005A0900">
        <w:rPr>
          <w:rFonts w:ascii="Arial" w:hAnsi="Arial" w:cs="Arial"/>
          <w:b/>
          <w:color w:val="000000"/>
          <w:sz w:val="22"/>
          <w:szCs w:val="22"/>
          <w:lang w:val="en-US" w:eastAsia="de-DE"/>
        </w:rPr>
        <w:t xml:space="preserve"> 2)</w:t>
      </w:r>
    </w:p>
    <w:p w14:paraId="51AA2D66" w14:textId="6AE2F888" w:rsidR="007972D0" w:rsidRPr="005A0900" w:rsidRDefault="306A4BE1" w:rsidP="306A4BE1">
      <w:pPr>
        <w:spacing w:before="100" w:beforeAutospacing="1" w:after="100" w:afterAutospacing="1"/>
        <w:rPr>
          <w:rFonts w:ascii="Arial" w:eastAsia="Times New Roman" w:hAnsi="Arial" w:cs="Arial"/>
          <w:color w:val="7C7C7C"/>
          <w:sz w:val="18"/>
          <w:szCs w:val="18"/>
          <w:lang w:val="en-US" w:eastAsia="de-DE"/>
        </w:rPr>
      </w:pPr>
      <w:r w:rsidRPr="306A4BE1">
        <w:rPr>
          <w:rFonts w:ascii="Arial" w:eastAsia="Times New Roman" w:hAnsi="Arial" w:cs="Arial"/>
          <w:b/>
          <w:bCs/>
          <w:sz w:val="22"/>
          <w:szCs w:val="22"/>
          <w:lang w:val="en-US" w:eastAsia="de-DE"/>
        </w:rPr>
        <w:t>Non-confidential project title</w:t>
      </w:r>
      <w:r w:rsidRPr="306A4BE1">
        <w:rPr>
          <w:rFonts w:ascii="Arial" w:eastAsia="Times New Roman" w:hAnsi="Arial" w:cs="Arial"/>
          <w:sz w:val="22"/>
          <w:szCs w:val="22"/>
          <w:lang w:val="en-US" w:eastAsia="de-DE"/>
        </w:rPr>
        <w:t xml:space="preserve"> (max. 120 characters incl. spaces) </w:t>
      </w:r>
      <w:r w:rsidR="007972D0" w:rsidRPr="0086608D">
        <w:rPr>
          <w:lang w:val="en-US"/>
        </w:rPr>
        <w:br/>
      </w:r>
      <w:r w:rsidRPr="306A4BE1">
        <w:rPr>
          <w:rFonts w:ascii="Arial" w:eastAsia="Times New Roman" w:hAnsi="Arial" w:cs="Arial"/>
          <w:color w:val="7C7C7C"/>
          <w:sz w:val="18"/>
          <w:szCs w:val="18"/>
          <w:lang w:val="en-US" w:eastAsia="de-DE"/>
        </w:rPr>
        <w:t xml:space="preserve">Please choose a non-confidential title that catches the essence of your project and that can be used publicly. </w:t>
      </w:r>
    </w:p>
    <w:p w14:paraId="3D5B74D1" w14:textId="5A565709" w:rsidR="008D79A8" w:rsidRPr="005A0900" w:rsidRDefault="008D79A8" w:rsidP="008D79A8">
      <w:pPr>
        <w:spacing w:before="100" w:beforeAutospacing="1" w:after="100" w:afterAutospacing="1"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w:t>
      </w:r>
    </w:p>
    <w:p w14:paraId="089C827E" w14:textId="206563E2" w:rsidR="007972D0" w:rsidRPr="005A0900" w:rsidRDefault="306A4BE1" w:rsidP="306A4BE1">
      <w:pPr>
        <w:spacing w:before="100" w:beforeAutospacing="1" w:after="100" w:afterAutospacing="1"/>
        <w:rPr>
          <w:rFonts w:ascii="Arial" w:eastAsia="Times New Roman" w:hAnsi="Arial" w:cs="Arial"/>
          <w:color w:val="7C7C7C"/>
          <w:sz w:val="18"/>
          <w:szCs w:val="18"/>
          <w:lang w:val="en-US" w:eastAsia="de-DE"/>
        </w:rPr>
      </w:pPr>
      <w:r w:rsidRPr="306A4BE1">
        <w:rPr>
          <w:rFonts w:ascii="Arial" w:eastAsia="Times New Roman" w:hAnsi="Arial" w:cs="Arial"/>
          <w:b/>
          <w:bCs/>
          <w:sz w:val="22"/>
          <w:szCs w:val="22"/>
          <w:lang w:val="en-US" w:eastAsia="de-DE"/>
        </w:rPr>
        <w:t>Project acronym</w:t>
      </w:r>
      <w:r w:rsidRPr="306A4BE1">
        <w:rPr>
          <w:rFonts w:ascii="Arial" w:eastAsia="Times New Roman" w:hAnsi="Arial" w:cs="Arial"/>
          <w:sz w:val="22"/>
          <w:szCs w:val="22"/>
          <w:lang w:val="en-US" w:eastAsia="de-DE"/>
        </w:rPr>
        <w:t xml:space="preserve"> </w:t>
      </w:r>
      <w:r w:rsidR="007972D0" w:rsidRPr="0086608D">
        <w:rPr>
          <w:lang w:val="en-US"/>
        </w:rPr>
        <w:br/>
      </w:r>
      <w:r w:rsidRPr="306A4BE1">
        <w:rPr>
          <w:rFonts w:ascii="Arial" w:eastAsia="Times New Roman" w:hAnsi="Arial" w:cs="Arial"/>
          <w:color w:val="7C7C7C"/>
          <w:sz w:val="18"/>
          <w:szCs w:val="18"/>
          <w:lang w:val="en-US" w:eastAsia="de-DE"/>
        </w:rPr>
        <w:t xml:space="preserve">Please choose a 1-word abbreviation for your project. </w:t>
      </w:r>
    </w:p>
    <w:p w14:paraId="789D5A8D" w14:textId="117016A9" w:rsidR="008D79A8" w:rsidRPr="005A0900" w:rsidRDefault="008D79A8" w:rsidP="008D79A8">
      <w:pPr>
        <w:spacing w:before="100" w:beforeAutospacing="1" w:after="100" w:afterAutospacing="1"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w:t>
      </w:r>
    </w:p>
    <w:p w14:paraId="61C7F7B5" w14:textId="77777777" w:rsidR="00EA1B13" w:rsidRPr="005A0900" w:rsidRDefault="001F2D73" w:rsidP="00EA1B13">
      <w:pPr>
        <w:keepNext/>
        <w:keepLines/>
        <w:jc w:val="both"/>
        <w:rPr>
          <w:rFonts w:ascii="Arial" w:hAnsi="Arial" w:cs="Arial"/>
          <w:b/>
          <w:color w:val="000000"/>
          <w:sz w:val="22"/>
          <w:szCs w:val="22"/>
          <w:lang w:val="en-US" w:eastAsia="de-DE"/>
        </w:rPr>
      </w:pPr>
      <w:r w:rsidRPr="005A0900">
        <w:rPr>
          <w:rFonts w:ascii="Arial" w:hAnsi="Arial" w:cs="Arial"/>
          <w:b/>
          <w:color w:val="000000"/>
          <w:sz w:val="22"/>
          <w:szCs w:val="22"/>
          <w:lang w:val="en-US" w:eastAsia="de-DE"/>
        </w:rPr>
        <w:t>Project duration</w:t>
      </w:r>
    </w:p>
    <w:p w14:paraId="7EDF3032" w14:textId="0CE27C70" w:rsidR="001F2D73" w:rsidRPr="005A0900" w:rsidRDefault="001F2D73" w:rsidP="00EA1B13">
      <w:pPr>
        <w:keepNext/>
        <w:keepLines/>
        <w:jc w:val="both"/>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(max. 12</w:t>
      </w:r>
      <w:r w:rsidR="00D70914" w:rsidRPr="005A0900">
        <w:rPr>
          <w:rFonts w:ascii="Arial" w:eastAsia="Times New Roman" w:hAnsi="Arial" w:cs="Arial"/>
          <w:color w:val="7C7C7C"/>
          <w:sz w:val="18"/>
          <w:szCs w:val="18"/>
          <w:lang w:val="en-US" w:eastAsia="de-DE"/>
        </w:rPr>
        <w:t xml:space="preserve"> months</w:t>
      </w:r>
      <w:r w:rsidRPr="005A0900">
        <w:rPr>
          <w:rFonts w:ascii="Arial" w:eastAsia="Times New Roman" w:hAnsi="Arial" w:cs="Arial"/>
          <w:color w:val="7C7C7C"/>
          <w:sz w:val="18"/>
          <w:szCs w:val="18"/>
          <w:lang w:val="en-US" w:eastAsia="de-DE"/>
        </w:rPr>
        <w:t xml:space="preserve"> for </w:t>
      </w:r>
      <w:r w:rsidR="00CA1381">
        <w:rPr>
          <w:rFonts w:ascii="Arial" w:eastAsia="Times New Roman" w:hAnsi="Arial" w:cs="Arial"/>
          <w:color w:val="7C7C7C"/>
          <w:sz w:val="18"/>
          <w:szCs w:val="18"/>
          <w:lang w:val="en-US" w:eastAsia="de-DE"/>
        </w:rPr>
        <w:t>Track</w:t>
      </w:r>
      <w:r w:rsidR="00D70914" w:rsidRPr="005A0900">
        <w:rPr>
          <w:rFonts w:ascii="Arial" w:eastAsia="Times New Roman" w:hAnsi="Arial" w:cs="Arial"/>
          <w:color w:val="7C7C7C"/>
          <w:sz w:val="18"/>
          <w:szCs w:val="18"/>
          <w:lang w:val="en-US" w:eastAsia="de-DE"/>
        </w:rPr>
        <w:t xml:space="preserve"> </w:t>
      </w:r>
      <w:r w:rsidRPr="005A0900">
        <w:rPr>
          <w:rFonts w:ascii="Arial" w:eastAsia="Times New Roman" w:hAnsi="Arial" w:cs="Arial"/>
          <w:color w:val="7C7C7C"/>
          <w:sz w:val="18"/>
          <w:szCs w:val="18"/>
          <w:lang w:val="en-US" w:eastAsia="de-DE"/>
        </w:rPr>
        <w:t>1, max 24</w:t>
      </w:r>
      <w:r w:rsidR="00D70914" w:rsidRPr="005A0900">
        <w:rPr>
          <w:rFonts w:ascii="Arial" w:eastAsia="Times New Roman" w:hAnsi="Arial" w:cs="Arial"/>
          <w:color w:val="7C7C7C"/>
          <w:sz w:val="18"/>
          <w:szCs w:val="18"/>
          <w:lang w:val="en-US" w:eastAsia="de-DE"/>
        </w:rPr>
        <w:t xml:space="preserve"> months</w:t>
      </w:r>
      <w:r w:rsidRPr="005A0900">
        <w:rPr>
          <w:rFonts w:ascii="Arial" w:eastAsia="Times New Roman" w:hAnsi="Arial" w:cs="Arial"/>
          <w:color w:val="7C7C7C"/>
          <w:sz w:val="18"/>
          <w:szCs w:val="18"/>
          <w:lang w:val="en-US" w:eastAsia="de-DE"/>
        </w:rPr>
        <w:t xml:space="preserve"> for </w:t>
      </w:r>
      <w:r w:rsidR="00CA1381">
        <w:rPr>
          <w:rFonts w:ascii="Arial" w:eastAsia="Times New Roman" w:hAnsi="Arial" w:cs="Arial"/>
          <w:color w:val="7C7C7C"/>
          <w:sz w:val="18"/>
          <w:szCs w:val="18"/>
          <w:lang w:val="en-US" w:eastAsia="de-DE"/>
        </w:rPr>
        <w:t>Track</w:t>
      </w:r>
      <w:r w:rsidR="00D70914" w:rsidRPr="005A0900">
        <w:rPr>
          <w:rFonts w:ascii="Arial" w:eastAsia="Times New Roman" w:hAnsi="Arial" w:cs="Arial"/>
          <w:color w:val="7C7C7C"/>
          <w:sz w:val="18"/>
          <w:szCs w:val="18"/>
          <w:lang w:val="en-US" w:eastAsia="de-DE"/>
        </w:rPr>
        <w:t xml:space="preserve"> </w:t>
      </w:r>
      <w:r w:rsidRPr="005A0900">
        <w:rPr>
          <w:rFonts w:ascii="Arial" w:eastAsia="Times New Roman" w:hAnsi="Arial" w:cs="Arial"/>
          <w:color w:val="7C7C7C"/>
          <w:sz w:val="18"/>
          <w:szCs w:val="18"/>
          <w:lang w:val="en-US" w:eastAsia="de-DE"/>
        </w:rPr>
        <w:t>2)</w:t>
      </w:r>
    </w:p>
    <w:p w14:paraId="57C6CA98" w14:textId="49557D0E" w:rsidR="00B971CF" w:rsidRPr="005A0900" w:rsidRDefault="00B971CF" w:rsidP="00EA1B13">
      <w:pPr>
        <w:keepNext/>
        <w:keepLines/>
        <w:jc w:val="both"/>
        <w:rPr>
          <w:rFonts w:ascii="Arial" w:eastAsia="Times New Roman" w:hAnsi="Arial" w:cs="Arial"/>
          <w:color w:val="7C7C7C"/>
          <w:sz w:val="18"/>
          <w:szCs w:val="18"/>
          <w:lang w:val="en-US" w:eastAsia="de-DE"/>
        </w:rPr>
      </w:pPr>
    </w:p>
    <w:p w14:paraId="6FAB6AFC" w14:textId="1C2CA2E7" w:rsidR="00B971CF" w:rsidRPr="005A0900" w:rsidRDefault="00436C2E" w:rsidP="00EA1B13">
      <w:pPr>
        <w:keepNext/>
        <w:keepLines/>
        <w:jc w:val="both"/>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Xx months</w:t>
      </w:r>
    </w:p>
    <w:p w14:paraId="77425EB9" w14:textId="4838D272" w:rsidR="002034EE" w:rsidRPr="005A0900" w:rsidRDefault="002034EE" w:rsidP="00EA1B13">
      <w:pPr>
        <w:keepNext/>
        <w:keepLines/>
        <w:jc w:val="both"/>
        <w:rPr>
          <w:rFonts w:ascii="Arial" w:eastAsia="Times New Roman" w:hAnsi="Arial" w:cs="Arial"/>
          <w:bCs/>
          <w:sz w:val="22"/>
          <w:szCs w:val="22"/>
          <w:lang w:val="en-US" w:eastAsia="de-DE"/>
        </w:rPr>
      </w:pPr>
    </w:p>
    <w:p w14:paraId="3E33ABF9" w14:textId="512F1C06" w:rsidR="002034EE" w:rsidRPr="005A0900" w:rsidRDefault="22611EDF" w:rsidP="22611EDF">
      <w:pPr>
        <w:keepNext/>
        <w:keepLines/>
        <w:jc w:val="both"/>
        <w:rPr>
          <w:rFonts w:ascii="Arial" w:hAnsi="Arial" w:cs="Arial"/>
          <w:b/>
          <w:bCs/>
          <w:color w:val="000000" w:themeColor="text1"/>
          <w:sz w:val="22"/>
          <w:szCs w:val="22"/>
          <w:lang w:val="en-US" w:eastAsia="de-DE"/>
        </w:rPr>
      </w:pPr>
      <w:r w:rsidRPr="22611EDF">
        <w:rPr>
          <w:rFonts w:ascii="Arial" w:hAnsi="Arial" w:cs="Arial"/>
          <w:b/>
          <w:bCs/>
          <w:color w:val="000000" w:themeColor="text1"/>
          <w:sz w:val="22"/>
          <w:szCs w:val="22"/>
          <w:lang w:val="en-US" w:eastAsia="de-DE"/>
        </w:rPr>
        <w:t>Total requested funding of the project (all partners)</w:t>
      </w:r>
    </w:p>
    <w:p w14:paraId="46EE4757" w14:textId="03FB1423" w:rsidR="002034EE" w:rsidRPr="005A0900" w:rsidRDefault="002034EE" w:rsidP="002034EE">
      <w:pPr>
        <w:keepNext/>
        <w:keepLines/>
        <w:jc w:val="both"/>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Xx Euros</w:t>
      </w:r>
    </w:p>
    <w:p w14:paraId="0F9E2A0A" w14:textId="77777777" w:rsidR="001F2D73" w:rsidRPr="005A0900" w:rsidRDefault="001F2D73" w:rsidP="001F2D73">
      <w:pPr>
        <w:keepNext/>
        <w:keepLines/>
        <w:jc w:val="both"/>
        <w:rPr>
          <w:rFonts w:ascii="Arial" w:hAnsi="Arial" w:cs="Arial"/>
          <w:b/>
          <w:color w:val="000000"/>
          <w:sz w:val="22"/>
          <w:szCs w:val="22"/>
          <w:lang w:val="en-GB" w:eastAsia="de-DE"/>
        </w:rPr>
      </w:pPr>
    </w:p>
    <w:p w14:paraId="66D74653" w14:textId="2D3CFD2C" w:rsidR="00011F75" w:rsidRDefault="007972D0" w:rsidP="001F2D73">
      <w:pPr>
        <w:keepNext/>
        <w:keepLines/>
        <w:jc w:val="both"/>
        <w:rPr>
          <w:rFonts w:ascii="Arial" w:hAnsi="Arial" w:cs="Arial"/>
          <w:b/>
          <w:color w:val="000000"/>
          <w:sz w:val="22"/>
          <w:szCs w:val="22"/>
          <w:lang w:val="en-GB" w:eastAsia="de-DE"/>
        </w:rPr>
      </w:pPr>
      <w:r w:rsidRPr="005A0900">
        <w:rPr>
          <w:rFonts w:ascii="Arial" w:hAnsi="Arial" w:cs="Arial"/>
          <w:b/>
          <w:color w:val="000000"/>
          <w:sz w:val="22"/>
          <w:szCs w:val="22"/>
          <w:lang w:val="en-GB" w:eastAsia="de-DE"/>
        </w:rPr>
        <w:t>Applicant (</w:t>
      </w:r>
      <w:proofErr w:type="spellStart"/>
      <w:r w:rsidRPr="005A0900">
        <w:rPr>
          <w:rFonts w:ascii="Arial" w:hAnsi="Arial" w:cs="Arial"/>
          <w:b/>
          <w:color w:val="000000"/>
          <w:sz w:val="22"/>
          <w:szCs w:val="22"/>
          <w:lang w:val="en-GB" w:eastAsia="de-DE"/>
        </w:rPr>
        <w:t>Einzelvorhaben</w:t>
      </w:r>
      <w:proofErr w:type="spellEnd"/>
      <w:r w:rsidRPr="005A0900">
        <w:rPr>
          <w:rFonts w:ascii="Arial" w:hAnsi="Arial" w:cs="Arial"/>
          <w:b/>
          <w:color w:val="000000"/>
          <w:sz w:val="22"/>
          <w:szCs w:val="22"/>
          <w:lang w:val="en-GB" w:eastAsia="de-DE"/>
        </w:rPr>
        <w:t xml:space="preserve">) or </w:t>
      </w:r>
      <w:r w:rsidR="00436C2E" w:rsidRPr="005A0900">
        <w:rPr>
          <w:rFonts w:ascii="Arial" w:hAnsi="Arial" w:cs="Arial"/>
          <w:b/>
          <w:color w:val="000000"/>
          <w:sz w:val="22"/>
          <w:szCs w:val="22"/>
          <w:lang w:val="en-GB" w:eastAsia="de-DE"/>
        </w:rPr>
        <w:t>c</w:t>
      </w:r>
      <w:r w:rsidR="00011F75" w:rsidRPr="005A0900">
        <w:rPr>
          <w:rFonts w:ascii="Arial" w:hAnsi="Arial" w:cs="Arial"/>
          <w:b/>
          <w:color w:val="000000"/>
          <w:sz w:val="22"/>
          <w:szCs w:val="22"/>
          <w:lang w:val="en-GB" w:eastAsia="de-DE"/>
        </w:rPr>
        <w:t xml:space="preserve">onsortium </w:t>
      </w:r>
      <w:r w:rsidR="00436C2E" w:rsidRPr="005A0900">
        <w:rPr>
          <w:rFonts w:ascii="Arial" w:hAnsi="Arial" w:cs="Arial"/>
          <w:b/>
          <w:color w:val="000000"/>
          <w:sz w:val="22"/>
          <w:szCs w:val="22"/>
          <w:lang w:val="en-GB" w:eastAsia="de-DE"/>
        </w:rPr>
        <w:t>c</w:t>
      </w:r>
      <w:r w:rsidR="00011F75" w:rsidRPr="005A0900">
        <w:rPr>
          <w:rFonts w:ascii="Arial" w:hAnsi="Arial" w:cs="Arial"/>
          <w:b/>
          <w:color w:val="000000"/>
          <w:sz w:val="22"/>
          <w:szCs w:val="22"/>
          <w:lang w:val="en-GB" w:eastAsia="de-DE"/>
        </w:rPr>
        <w:t>oordinator</w:t>
      </w:r>
      <w:r w:rsidRPr="005A0900">
        <w:rPr>
          <w:rFonts w:ascii="Arial" w:hAnsi="Arial" w:cs="Arial"/>
          <w:b/>
          <w:color w:val="000000"/>
          <w:sz w:val="22"/>
          <w:szCs w:val="22"/>
          <w:lang w:val="en-GB" w:eastAsia="de-DE"/>
        </w:rPr>
        <w:t xml:space="preserve"> (</w:t>
      </w:r>
      <w:r w:rsidR="00070D70" w:rsidRPr="005A0900">
        <w:rPr>
          <w:rFonts w:ascii="Arial" w:hAnsi="Arial" w:cs="Arial"/>
          <w:b/>
          <w:color w:val="000000"/>
          <w:sz w:val="22"/>
          <w:szCs w:val="22"/>
          <w:lang w:val="en-GB" w:eastAsia="de-DE"/>
        </w:rPr>
        <w:t xml:space="preserve">for </w:t>
      </w:r>
      <w:r w:rsidR="00CA1381">
        <w:rPr>
          <w:rFonts w:ascii="Arial" w:hAnsi="Arial" w:cs="Arial"/>
          <w:b/>
          <w:color w:val="000000"/>
          <w:sz w:val="22"/>
          <w:szCs w:val="22"/>
          <w:lang w:val="en-GB" w:eastAsia="de-DE"/>
        </w:rPr>
        <w:t>Track</w:t>
      </w:r>
      <w:r w:rsidR="00D70914" w:rsidRPr="005A0900">
        <w:rPr>
          <w:rFonts w:ascii="Arial" w:hAnsi="Arial" w:cs="Arial"/>
          <w:b/>
          <w:color w:val="000000"/>
          <w:sz w:val="22"/>
          <w:szCs w:val="22"/>
          <w:lang w:val="en-GB" w:eastAsia="de-DE"/>
        </w:rPr>
        <w:t xml:space="preserve"> </w:t>
      </w:r>
      <w:r w:rsidR="00070D70" w:rsidRPr="005A0900">
        <w:rPr>
          <w:rFonts w:ascii="Arial" w:hAnsi="Arial" w:cs="Arial"/>
          <w:b/>
          <w:color w:val="000000"/>
          <w:sz w:val="22"/>
          <w:szCs w:val="22"/>
          <w:lang w:val="en-GB" w:eastAsia="de-DE"/>
        </w:rPr>
        <w:t>2, only; required in case of “</w:t>
      </w:r>
      <w:proofErr w:type="spellStart"/>
      <w:r w:rsidR="00070D70" w:rsidRPr="005A0900">
        <w:rPr>
          <w:rFonts w:ascii="Arial" w:hAnsi="Arial" w:cs="Arial"/>
          <w:b/>
          <w:color w:val="000000"/>
          <w:sz w:val="22"/>
          <w:szCs w:val="22"/>
          <w:lang w:val="en-GB" w:eastAsia="de-DE"/>
        </w:rPr>
        <w:t>Verbundvorhaben</w:t>
      </w:r>
      <w:proofErr w:type="spellEnd"/>
      <w:r w:rsidR="00070D70" w:rsidRPr="005A0900">
        <w:rPr>
          <w:rFonts w:ascii="Arial" w:hAnsi="Arial" w:cs="Arial"/>
          <w:b/>
          <w:color w:val="000000"/>
          <w:sz w:val="22"/>
          <w:szCs w:val="22"/>
          <w:lang w:val="en-GB" w:eastAsia="de-DE"/>
        </w:rPr>
        <w:t>”</w:t>
      </w:r>
      <w:r w:rsidR="007E161C" w:rsidRPr="005A0900">
        <w:rPr>
          <w:rFonts w:ascii="Arial" w:hAnsi="Arial" w:cs="Arial"/>
          <w:b/>
          <w:color w:val="000000"/>
          <w:sz w:val="22"/>
          <w:szCs w:val="22"/>
          <w:lang w:val="en-GB" w:eastAsia="de-DE"/>
        </w:rPr>
        <w:t>)</w:t>
      </w:r>
    </w:p>
    <w:p w14:paraId="4419E688" w14:textId="169D76E1" w:rsidR="00A55FE3" w:rsidRPr="002315C9" w:rsidRDefault="120FFC22" w:rsidP="120FFC22">
      <w:pPr>
        <w:keepNext/>
        <w:keepLines/>
        <w:jc w:val="both"/>
        <w:rPr>
          <w:rFonts w:ascii="Arial" w:hAnsi="Arial" w:cs="Arial"/>
          <w:b/>
          <w:bCs/>
          <w:color w:val="000000" w:themeColor="text1"/>
          <w:sz w:val="22"/>
          <w:szCs w:val="22"/>
          <w:lang w:val="en-GB" w:eastAsia="de-DE"/>
        </w:rPr>
      </w:pPr>
      <w:r w:rsidRPr="002315C9">
        <w:rPr>
          <w:rFonts w:ascii="Arial" w:eastAsiaTheme="majorEastAsia" w:hAnsi="Arial" w:cs="Arial"/>
          <w:color w:val="7C7C7C"/>
          <w:sz w:val="18"/>
          <w:szCs w:val="18"/>
          <w:lang w:val="en-GB" w:eastAsia="de-DE"/>
        </w:rPr>
        <w:t>Please note the criteria for applicants in paragraph 3 (</w:t>
      </w:r>
      <w:proofErr w:type="spellStart"/>
      <w:r w:rsidRPr="002315C9">
        <w:rPr>
          <w:rFonts w:ascii="Arial" w:eastAsiaTheme="majorEastAsia" w:hAnsi="Arial" w:cs="Arial"/>
          <w:color w:val="7C7C7C"/>
          <w:sz w:val="18"/>
          <w:szCs w:val="18"/>
          <w:lang w:val="en-GB" w:eastAsia="de-DE"/>
        </w:rPr>
        <w:t>Zuwendungsempfänger</w:t>
      </w:r>
      <w:proofErr w:type="spellEnd"/>
      <w:r w:rsidRPr="002315C9">
        <w:rPr>
          <w:rFonts w:ascii="Arial" w:eastAsiaTheme="majorEastAsia" w:hAnsi="Arial" w:cs="Arial"/>
          <w:color w:val="7C7C7C"/>
          <w:sz w:val="18"/>
          <w:szCs w:val="18"/>
          <w:lang w:val="en-GB" w:eastAsia="de-DE"/>
        </w:rPr>
        <w:t>) of the “</w:t>
      </w:r>
      <w:proofErr w:type="spellStart"/>
      <w:r w:rsidRPr="002315C9">
        <w:rPr>
          <w:rFonts w:ascii="Arial" w:eastAsiaTheme="majorEastAsia" w:hAnsi="Arial" w:cs="Arial"/>
          <w:color w:val="7C7C7C"/>
          <w:sz w:val="18"/>
          <w:szCs w:val="18"/>
          <w:lang w:val="en-GB" w:eastAsia="de-DE"/>
        </w:rPr>
        <w:t>Förderrichtlinie</w:t>
      </w:r>
      <w:proofErr w:type="spellEnd"/>
      <w:r w:rsidRPr="002315C9">
        <w:rPr>
          <w:rFonts w:ascii="Arial" w:eastAsiaTheme="majorEastAsia" w:hAnsi="Arial" w:cs="Arial"/>
          <w:color w:val="7C7C7C"/>
          <w:sz w:val="18"/>
          <w:szCs w:val="18"/>
          <w:lang w:val="en-GB" w:eastAsia="de-DE"/>
        </w:rPr>
        <w:t xml:space="preserve">” </w:t>
      </w:r>
      <w:r w:rsidRPr="002315C9">
        <w:rPr>
          <w:rFonts w:ascii="Arial" w:eastAsia="Arial" w:hAnsi="Arial" w:cs="Arial"/>
          <w:color w:val="7C7C7C"/>
          <w:sz w:val="18"/>
          <w:szCs w:val="18"/>
          <w:lang w:val="en-GB"/>
        </w:rPr>
        <w:t xml:space="preserve">and on page </w:t>
      </w:r>
      <w:r w:rsidR="002315C9" w:rsidRPr="002315C9">
        <w:rPr>
          <w:rFonts w:ascii="Arial" w:eastAsia="Arial" w:hAnsi="Arial" w:cs="Arial"/>
          <w:color w:val="7C7C7C"/>
          <w:sz w:val="18"/>
          <w:szCs w:val="18"/>
          <w:lang w:val="en-GB"/>
        </w:rPr>
        <w:t>2</w:t>
      </w:r>
      <w:r w:rsidRPr="002315C9">
        <w:rPr>
          <w:rFonts w:ascii="Arial" w:eastAsia="Arial" w:hAnsi="Arial" w:cs="Arial"/>
          <w:color w:val="7C7C7C"/>
          <w:sz w:val="18"/>
          <w:szCs w:val="18"/>
          <w:lang w:val="en-GB"/>
        </w:rPr>
        <w:t xml:space="preserve"> of this document. </w:t>
      </w:r>
    </w:p>
    <w:p w14:paraId="6BB1CDCB" w14:textId="77777777" w:rsidR="00011F75" w:rsidRPr="00E02E85" w:rsidRDefault="00011F75" w:rsidP="00011F75">
      <w:pPr>
        <w:rPr>
          <w:rFonts w:ascii="Arial" w:hAnsi="Arial" w:cs="Arial"/>
          <w:color w:val="000000"/>
          <w:sz w:val="22"/>
          <w:szCs w:val="22"/>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7364"/>
      </w:tblGrid>
      <w:tr w:rsidR="00011F75" w:rsidRPr="005A0900" w14:paraId="16804E71" w14:textId="77777777" w:rsidTr="001F2D73">
        <w:trPr>
          <w:trHeight w:val="397"/>
        </w:trPr>
        <w:tc>
          <w:tcPr>
            <w:tcW w:w="1696" w:type="dxa"/>
            <w:shd w:val="clear" w:color="000000" w:fill="F2F2F2"/>
            <w:vAlign w:val="bottom"/>
          </w:tcPr>
          <w:p w14:paraId="1F30D750" w14:textId="02029885" w:rsidR="00011F75" w:rsidRPr="005A0900" w:rsidRDefault="001F2D73" w:rsidP="007E161C">
            <w:pPr>
              <w:spacing w:before="40" w:after="40"/>
              <w:rPr>
                <w:rFonts w:ascii="Arial" w:hAnsi="Arial" w:cs="Arial"/>
                <w:b/>
                <w:color w:val="000000"/>
                <w:sz w:val="22"/>
                <w:szCs w:val="22"/>
                <w:lang w:eastAsia="de-DE"/>
              </w:rPr>
            </w:pPr>
            <w:r w:rsidRPr="005A0900">
              <w:rPr>
                <w:rFonts w:ascii="Arial" w:hAnsi="Arial" w:cs="Arial"/>
                <w:b/>
                <w:color w:val="000000"/>
                <w:sz w:val="22"/>
                <w:szCs w:val="22"/>
                <w:lang w:eastAsia="de-DE"/>
              </w:rPr>
              <w:t>Last</w:t>
            </w:r>
            <w:r w:rsidR="00011F75" w:rsidRPr="005A0900">
              <w:rPr>
                <w:rFonts w:ascii="Arial" w:hAnsi="Arial" w:cs="Arial"/>
                <w:b/>
                <w:color w:val="000000"/>
                <w:sz w:val="22"/>
                <w:szCs w:val="22"/>
                <w:lang w:eastAsia="de-DE"/>
              </w:rPr>
              <w:t xml:space="preserve"> Name</w:t>
            </w:r>
          </w:p>
        </w:tc>
        <w:tc>
          <w:tcPr>
            <w:tcW w:w="7364" w:type="dxa"/>
            <w:shd w:val="clear" w:color="auto" w:fill="auto"/>
            <w:vAlign w:val="bottom"/>
          </w:tcPr>
          <w:p w14:paraId="2FC0E790" w14:textId="77777777" w:rsidR="00011F75" w:rsidRPr="005A0900" w:rsidRDefault="00011F75" w:rsidP="007E161C">
            <w:pPr>
              <w:spacing w:before="40" w:after="40"/>
              <w:rPr>
                <w:rFonts w:ascii="Arial" w:hAnsi="Arial" w:cs="Arial"/>
                <w:color w:val="000000"/>
                <w:sz w:val="22"/>
                <w:szCs w:val="22"/>
                <w:lang w:eastAsia="de-DE"/>
              </w:rPr>
            </w:pPr>
          </w:p>
        </w:tc>
      </w:tr>
      <w:tr w:rsidR="00011F75" w:rsidRPr="005A0900" w14:paraId="03D9A45F" w14:textId="77777777" w:rsidTr="001F2D73">
        <w:trPr>
          <w:trHeight w:val="397"/>
        </w:trPr>
        <w:tc>
          <w:tcPr>
            <w:tcW w:w="1696" w:type="dxa"/>
            <w:shd w:val="clear" w:color="000000" w:fill="F2F2F2"/>
            <w:vAlign w:val="bottom"/>
          </w:tcPr>
          <w:p w14:paraId="534DF155" w14:textId="2A298F1F" w:rsidR="00011F75" w:rsidRPr="005A0900" w:rsidRDefault="001F2D73" w:rsidP="007E161C">
            <w:pPr>
              <w:spacing w:before="40" w:after="40"/>
              <w:rPr>
                <w:rFonts w:ascii="Arial" w:hAnsi="Arial" w:cs="Arial"/>
                <w:b/>
                <w:color w:val="000000"/>
                <w:sz w:val="22"/>
                <w:szCs w:val="22"/>
                <w:lang w:eastAsia="de-DE"/>
              </w:rPr>
            </w:pPr>
            <w:r w:rsidRPr="005A0900">
              <w:rPr>
                <w:rFonts w:ascii="Arial" w:hAnsi="Arial" w:cs="Arial"/>
                <w:b/>
                <w:color w:val="000000"/>
                <w:sz w:val="22"/>
                <w:szCs w:val="22"/>
                <w:lang w:eastAsia="de-DE"/>
              </w:rPr>
              <w:t>First</w:t>
            </w:r>
            <w:r w:rsidR="00011F75" w:rsidRPr="005A0900">
              <w:rPr>
                <w:rFonts w:ascii="Arial" w:hAnsi="Arial" w:cs="Arial"/>
                <w:b/>
                <w:color w:val="000000"/>
                <w:sz w:val="22"/>
                <w:szCs w:val="22"/>
                <w:lang w:eastAsia="de-DE"/>
              </w:rPr>
              <w:t xml:space="preserve"> Name</w:t>
            </w:r>
          </w:p>
        </w:tc>
        <w:tc>
          <w:tcPr>
            <w:tcW w:w="7364" w:type="dxa"/>
            <w:shd w:val="clear" w:color="auto" w:fill="auto"/>
            <w:vAlign w:val="bottom"/>
          </w:tcPr>
          <w:p w14:paraId="70303121" w14:textId="77777777" w:rsidR="00011F75" w:rsidRPr="005A0900" w:rsidRDefault="00011F75" w:rsidP="007E161C">
            <w:pPr>
              <w:spacing w:before="40" w:after="40"/>
              <w:rPr>
                <w:rFonts w:ascii="Arial" w:hAnsi="Arial" w:cs="Arial"/>
                <w:color w:val="000000"/>
                <w:sz w:val="22"/>
                <w:szCs w:val="22"/>
                <w:lang w:eastAsia="de-DE"/>
              </w:rPr>
            </w:pPr>
          </w:p>
        </w:tc>
      </w:tr>
      <w:tr w:rsidR="00011F75" w:rsidRPr="005A0900" w14:paraId="39BD80DC" w14:textId="77777777" w:rsidTr="001F2D73">
        <w:trPr>
          <w:trHeight w:val="397"/>
        </w:trPr>
        <w:tc>
          <w:tcPr>
            <w:tcW w:w="1696" w:type="dxa"/>
            <w:shd w:val="clear" w:color="000000" w:fill="F2F2F2"/>
            <w:vAlign w:val="center"/>
          </w:tcPr>
          <w:p w14:paraId="4F837AD8" w14:textId="585DC6E4" w:rsidR="00011F75" w:rsidRPr="005A0900" w:rsidRDefault="00011F75" w:rsidP="007E161C">
            <w:pPr>
              <w:spacing w:before="40" w:after="40"/>
              <w:rPr>
                <w:rFonts w:ascii="Arial" w:hAnsi="Arial" w:cs="Arial"/>
                <w:b/>
                <w:sz w:val="22"/>
                <w:szCs w:val="22"/>
                <w:lang w:val="en-GB" w:eastAsia="de-DE"/>
              </w:rPr>
            </w:pPr>
            <w:r w:rsidRPr="005A0900">
              <w:rPr>
                <w:rFonts w:ascii="Arial" w:hAnsi="Arial" w:cs="Arial"/>
                <w:b/>
                <w:sz w:val="22"/>
                <w:szCs w:val="22"/>
                <w:lang w:val="en-GB" w:eastAsia="de-DE"/>
              </w:rPr>
              <w:t>Academic title</w:t>
            </w:r>
          </w:p>
        </w:tc>
        <w:tc>
          <w:tcPr>
            <w:tcW w:w="7364" w:type="dxa"/>
            <w:shd w:val="clear" w:color="auto" w:fill="auto"/>
            <w:vAlign w:val="center"/>
          </w:tcPr>
          <w:p w14:paraId="020CA25D" w14:textId="77777777" w:rsidR="00011F75" w:rsidRPr="005A0900" w:rsidRDefault="00011F75" w:rsidP="007E161C">
            <w:pPr>
              <w:spacing w:before="40" w:after="40"/>
              <w:rPr>
                <w:rFonts w:ascii="Arial" w:hAnsi="Arial" w:cs="Arial"/>
                <w:sz w:val="22"/>
                <w:szCs w:val="22"/>
                <w:lang w:val="en-GB" w:eastAsia="de-DE"/>
              </w:rPr>
            </w:pPr>
          </w:p>
        </w:tc>
      </w:tr>
      <w:tr w:rsidR="00011F75" w:rsidRPr="005A0900" w14:paraId="04B787F1" w14:textId="77777777" w:rsidTr="001F2D73">
        <w:trPr>
          <w:trHeight w:val="397"/>
        </w:trPr>
        <w:tc>
          <w:tcPr>
            <w:tcW w:w="1696" w:type="dxa"/>
            <w:shd w:val="clear" w:color="000000" w:fill="F2F2F2"/>
            <w:vAlign w:val="center"/>
          </w:tcPr>
          <w:p w14:paraId="36053ECF" w14:textId="5CC9C2F7" w:rsidR="00011F75" w:rsidRPr="005A0900" w:rsidRDefault="00011F75" w:rsidP="007E161C">
            <w:pPr>
              <w:spacing w:before="40" w:after="40"/>
              <w:rPr>
                <w:rFonts w:ascii="Arial" w:hAnsi="Arial" w:cs="Arial"/>
                <w:b/>
                <w:sz w:val="22"/>
                <w:szCs w:val="22"/>
                <w:lang w:eastAsia="de-DE"/>
              </w:rPr>
            </w:pPr>
            <w:r w:rsidRPr="005A0900">
              <w:rPr>
                <w:rFonts w:ascii="Arial" w:hAnsi="Arial" w:cs="Arial"/>
                <w:b/>
                <w:sz w:val="22"/>
                <w:szCs w:val="22"/>
                <w:lang w:val="en-GB" w:eastAsia="de-DE"/>
              </w:rPr>
              <w:t>Institution</w:t>
            </w:r>
            <w:r w:rsidRPr="005A0900">
              <w:rPr>
                <w:rFonts w:ascii="Arial" w:hAnsi="Arial" w:cs="Arial"/>
                <w:i/>
                <w:sz w:val="22"/>
                <w:szCs w:val="22"/>
                <w:lang w:val="en-GB" w:eastAsia="de-DE"/>
              </w:rPr>
              <w:t xml:space="preserve"> </w:t>
            </w:r>
            <w:r w:rsidR="001F2D73" w:rsidRPr="005A0900">
              <w:rPr>
                <w:rFonts w:ascii="Arial" w:hAnsi="Arial" w:cs="Arial"/>
                <w:i/>
                <w:sz w:val="22"/>
                <w:szCs w:val="22"/>
                <w:lang w:val="en-GB" w:eastAsia="de-DE"/>
              </w:rPr>
              <w:br/>
            </w:r>
            <w:r w:rsidRPr="005A0900">
              <w:rPr>
                <w:rFonts w:ascii="Arial" w:hAnsi="Arial" w:cs="Arial"/>
                <w:i/>
                <w:sz w:val="22"/>
                <w:szCs w:val="22"/>
                <w:lang w:val="en-GB" w:eastAsia="de-DE"/>
              </w:rPr>
              <w:t xml:space="preserve">(in </w:t>
            </w:r>
            <w:r w:rsidR="00436C2E" w:rsidRPr="005A0900">
              <w:rPr>
                <w:rFonts w:ascii="Arial" w:hAnsi="Arial" w:cs="Arial"/>
                <w:i/>
                <w:sz w:val="22"/>
                <w:szCs w:val="22"/>
                <w:lang w:val="en-GB" w:eastAsia="de-DE"/>
              </w:rPr>
              <w:t>English</w:t>
            </w:r>
            <w:r w:rsidRPr="005A0900">
              <w:rPr>
                <w:rFonts w:ascii="Arial" w:hAnsi="Arial" w:cs="Arial"/>
                <w:i/>
                <w:sz w:val="22"/>
                <w:szCs w:val="22"/>
                <w:lang w:val="en-GB" w:eastAsia="de-DE"/>
              </w:rPr>
              <w:t>)</w:t>
            </w:r>
          </w:p>
        </w:tc>
        <w:tc>
          <w:tcPr>
            <w:tcW w:w="7364" w:type="dxa"/>
            <w:shd w:val="clear" w:color="auto" w:fill="auto"/>
            <w:vAlign w:val="center"/>
          </w:tcPr>
          <w:p w14:paraId="02474F3D" w14:textId="77777777" w:rsidR="00011F75" w:rsidRPr="005A0900" w:rsidRDefault="00011F75" w:rsidP="007E161C">
            <w:pPr>
              <w:spacing w:before="40" w:after="40"/>
              <w:rPr>
                <w:rFonts w:ascii="Arial" w:hAnsi="Arial" w:cs="Arial"/>
                <w:sz w:val="22"/>
                <w:szCs w:val="22"/>
                <w:lang w:eastAsia="de-DE"/>
              </w:rPr>
            </w:pPr>
          </w:p>
        </w:tc>
      </w:tr>
      <w:tr w:rsidR="00011F75" w:rsidRPr="005A0900" w14:paraId="47221DCE" w14:textId="77777777" w:rsidTr="001F2D73">
        <w:trPr>
          <w:trHeight w:val="397"/>
        </w:trPr>
        <w:tc>
          <w:tcPr>
            <w:tcW w:w="1696" w:type="dxa"/>
            <w:shd w:val="clear" w:color="000000" w:fill="F2F2F2"/>
            <w:vAlign w:val="center"/>
          </w:tcPr>
          <w:p w14:paraId="0FE6E58C" w14:textId="518D6147" w:rsidR="00011F75" w:rsidRPr="005A0900" w:rsidRDefault="00011F75" w:rsidP="007E161C">
            <w:pPr>
              <w:spacing w:before="40" w:after="40"/>
              <w:rPr>
                <w:rFonts w:ascii="Arial" w:hAnsi="Arial" w:cs="Arial"/>
                <w:b/>
                <w:color w:val="000000"/>
                <w:sz w:val="22"/>
                <w:szCs w:val="22"/>
                <w:lang w:eastAsia="de-DE"/>
              </w:rPr>
            </w:pPr>
            <w:r w:rsidRPr="005A0900">
              <w:rPr>
                <w:rFonts w:ascii="Arial" w:hAnsi="Arial" w:cs="Arial"/>
                <w:b/>
                <w:sz w:val="22"/>
                <w:szCs w:val="22"/>
                <w:lang w:eastAsia="de-DE"/>
              </w:rPr>
              <w:t xml:space="preserve">Department </w:t>
            </w:r>
            <w:r w:rsidR="001F2D73" w:rsidRPr="005A0900">
              <w:rPr>
                <w:rFonts w:ascii="Arial" w:hAnsi="Arial" w:cs="Arial"/>
                <w:b/>
                <w:sz w:val="22"/>
                <w:szCs w:val="22"/>
                <w:lang w:eastAsia="de-DE"/>
              </w:rPr>
              <w:br/>
            </w:r>
            <w:r w:rsidR="00436C2E" w:rsidRPr="005A0900">
              <w:rPr>
                <w:rFonts w:ascii="Arial" w:hAnsi="Arial" w:cs="Arial"/>
                <w:i/>
                <w:sz w:val="22"/>
                <w:szCs w:val="22"/>
                <w:lang w:val="en-GB" w:eastAsia="de-DE"/>
              </w:rPr>
              <w:t>(in English)</w:t>
            </w:r>
          </w:p>
        </w:tc>
        <w:tc>
          <w:tcPr>
            <w:tcW w:w="7364" w:type="dxa"/>
            <w:shd w:val="clear" w:color="auto" w:fill="auto"/>
            <w:vAlign w:val="center"/>
          </w:tcPr>
          <w:p w14:paraId="2800F0C9" w14:textId="77777777" w:rsidR="00011F75" w:rsidRPr="005A0900" w:rsidRDefault="00011F75" w:rsidP="007E161C">
            <w:pPr>
              <w:spacing w:before="40" w:after="40"/>
              <w:rPr>
                <w:rFonts w:ascii="Arial" w:hAnsi="Arial" w:cs="Arial"/>
                <w:color w:val="000000"/>
                <w:sz w:val="22"/>
                <w:szCs w:val="22"/>
                <w:lang w:eastAsia="de-DE"/>
              </w:rPr>
            </w:pPr>
          </w:p>
        </w:tc>
      </w:tr>
    </w:tbl>
    <w:p w14:paraId="26B3D7D5" w14:textId="11130395" w:rsidR="001F2D73" w:rsidRPr="005A0900" w:rsidRDefault="22611EDF" w:rsidP="22611EDF">
      <w:pPr>
        <w:spacing w:before="100" w:beforeAutospacing="1" w:after="100" w:afterAutospacing="1"/>
        <w:rPr>
          <w:rFonts w:ascii="Arial" w:eastAsia="Times New Roman" w:hAnsi="Arial" w:cs="Arial"/>
          <w:b/>
          <w:bCs/>
          <w:sz w:val="26"/>
          <w:szCs w:val="26"/>
          <w:lang w:val="en-GB" w:eastAsia="de-DE"/>
        </w:rPr>
      </w:pPr>
      <w:r w:rsidRPr="22611EDF">
        <w:rPr>
          <w:rFonts w:ascii="Arial" w:hAnsi="Arial" w:cs="Arial"/>
          <w:b/>
          <w:bCs/>
          <w:color w:val="000000" w:themeColor="text1"/>
          <w:sz w:val="22"/>
          <w:szCs w:val="22"/>
          <w:lang w:val="en-GB" w:eastAsia="de-DE"/>
        </w:rPr>
        <w:t>Project partners (for Track 2, only; information mandatory in case of “</w:t>
      </w:r>
      <w:proofErr w:type="spellStart"/>
      <w:r w:rsidRPr="22611EDF">
        <w:rPr>
          <w:rFonts w:ascii="Arial" w:hAnsi="Arial" w:cs="Arial"/>
          <w:b/>
          <w:bCs/>
          <w:color w:val="000000" w:themeColor="text1"/>
          <w:sz w:val="22"/>
          <w:szCs w:val="22"/>
          <w:lang w:val="en-GB" w:eastAsia="de-DE"/>
        </w:rPr>
        <w:t>Verbundvorhaben</w:t>
      </w:r>
      <w:proofErr w:type="spellEnd"/>
      <w:r w:rsidRPr="22611EDF">
        <w:rPr>
          <w:rFonts w:ascii="Arial" w:hAnsi="Arial" w:cs="Arial"/>
          <w:b/>
          <w:bCs/>
          <w:color w:val="000000" w:themeColor="text1"/>
          <w:sz w:val="22"/>
          <w:szCs w:val="22"/>
          <w:lang w:val="en-GB" w:eastAsia="de-DE"/>
        </w:rPr>
        <w:t>”)</w:t>
      </w:r>
      <w:r w:rsidR="001F2D73" w:rsidRPr="0086608D">
        <w:rPr>
          <w:lang w:val="en-US"/>
        </w:rPr>
        <w:br/>
      </w:r>
      <w:r w:rsidRPr="22611EDF">
        <w:rPr>
          <w:rFonts w:ascii="Arial" w:eastAsia="Times New Roman" w:hAnsi="Arial" w:cs="Arial"/>
          <w:color w:val="7C7C7C"/>
          <w:sz w:val="18"/>
          <w:szCs w:val="18"/>
          <w:lang w:val="en-US" w:eastAsia="de-DE"/>
        </w:rPr>
        <w:t>Please complete one table per partner, delete for “</w:t>
      </w:r>
      <w:proofErr w:type="spellStart"/>
      <w:r w:rsidRPr="22611EDF">
        <w:rPr>
          <w:rFonts w:ascii="Arial" w:eastAsia="Times New Roman" w:hAnsi="Arial" w:cs="Arial"/>
          <w:color w:val="7C7C7C"/>
          <w:sz w:val="18"/>
          <w:szCs w:val="18"/>
          <w:lang w:val="en-US" w:eastAsia="de-DE"/>
        </w:rPr>
        <w:t>Einzelvorhaben</w:t>
      </w:r>
      <w:proofErr w:type="spellEnd"/>
      <w:r w:rsidRPr="22611EDF">
        <w:rPr>
          <w:rFonts w:ascii="Arial" w:eastAsia="Times New Roman" w:hAnsi="Arial" w:cs="Arial"/>
          <w:color w:val="7C7C7C"/>
          <w:sz w:val="18"/>
          <w:szCs w:val="18"/>
          <w:lang w:val="en-US"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7364"/>
      </w:tblGrid>
      <w:tr w:rsidR="001F2D73" w:rsidRPr="005A0900" w14:paraId="634BA080" w14:textId="77777777" w:rsidTr="00436C2E">
        <w:trPr>
          <w:trHeight w:val="397"/>
        </w:trPr>
        <w:tc>
          <w:tcPr>
            <w:tcW w:w="1696" w:type="dxa"/>
            <w:shd w:val="clear" w:color="000000" w:fill="F2F2F2"/>
            <w:vAlign w:val="bottom"/>
          </w:tcPr>
          <w:p w14:paraId="0B2CB400" w14:textId="77777777" w:rsidR="001F2D73" w:rsidRPr="005A0900" w:rsidRDefault="001F2D73" w:rsidP="007E161C">
            <w:pPr>
              <w:spacing w:before="40" w:after="40"/>
              <w:rPr>
                <w:rFonts w:ascii="Arial" w:hAnsi="Arial" w:cs="Arial"/>
                <w:b/>
                <w:color w:val="000000"/>
                <w:sz w:val="22"/>
                <w:szCs w:val="22"/>
                <w:lang w:eastAsia="de-DE"/>
              </w:rPr>
            </w:pPr>
            <w:r w:rsidRPr="005A0900">
              <w:rPr>
                <w:rFonts w:ascii="Arial" w:hAnsi="Arial" w:cs="Arial"/>
                <w:b/>
                <w:color w:val="000000"/>
                <w:sz w:val="22"/>
                <w:szCs w:val="22"/>
                <w:lang w:eastAsia="de-DE"/>
              </w:rPr>
              <w:t>Last Name</w:t>
            </w:r>
          </w:p>
        </w:tc>
        <w:tc>
          <w:tcPr>
            <w:tcW w:w="7364" w:type="dxa"/>
            <w:shd w:val="clear" w:color="auto" w:fill="auto"/>
            <w:vAlign w:val="bottom"/>
          </w:tcPr>
          <w:p w14:paraId="4D0210CF" w14:textId="77777777" w:rsidR="001F2D73" w:rsidRPr="005A0900" w:rsidRDefault="001F2D73" w:rsidP="007E161C">
            <w:pPr>
              <w:spacing w:before="40" w:after="40"/>
              <w:rPr>
                <w:rFonts w:ascii="Arial" w:hAnsi="Arial" w:cs="Arial"/>
                <w:color w:val="000000"/>
                <w:sz w:val="22"/>
                <w:szCs w:val="22"/>
                <w:lang w:eastAsia="de-DE"/>
              </w:rPr>
            </w:pPr>
          </w:p>
        </w:tc>
      </w:tr>
      <w:tr w:rsidR="001F2D73" w:rsidRPr="005A0900" w14:paraId="24D0AF76" w14:textId="77777777" w:rsidTr="00436C2E">
        <w:trPr>
          <w:trHeight w:val="397"/>
        </w:trPr>
        <w:tc>
          <w:tcPr>
            <w:tcW w:w="1696" w:type="dxa"/>
            <w:shd w:val="clear" w:color="000000" w:fill="F2F2F2"/>
            <w:vAlign w:val="bottom"/>
          </w:tcPr>
          <w:p w14:paraId="67593D64" w14:textId="77777777" w:rsidR="001F2D73" w:rsidRPr="005A0900" w:rsidRDefault="001F2D73" w:rsidP="007E161C">
            <w:pPr>
              <w:spacing w:before="40" w:after="40"/>
              <w:rPr>
                <w:rFonts w:ascii="Arial" w:hAnsi="Arial" w:cs="Arial"/>
                <w:b/>
                <w:color w:val="000000"/>
                <w:sz w:val="22"/>
                <w:szCs w:val="22"/>
                <w:lang w:eastAsia="de-DE"/>
              </w:rPr>
            </w:pPr>
            <w:r w:rsidRPr="005A0900">
              <w:rPr>
                <w:rFonts w:ascii="Arial" w:hAnsi="Arial" w:cs="Arial"/>
                <w:b/>
                <w:color w:val="000000"/>
                <w:sz w:val="22"/>
                <w:szCs w:val="22"/>
                <w:lang w:eastAsia="de-DE"/>
              </w:rPr>
              <w:t>First Name</w:t>
            </w:r>
          </w:p>
        </w:tc>
        <w:tc>
          <w:tcPr>
            <w:tcW w:w="7364" w:type="dxa"/>
            <w:shd w:val="clear" w:color="auto" w:fill="auto"/>
            <w:vAlign w:val="bottom"/>
          </w:tcPr>
          <w:p w14:paraId="65951EEF" w14:textId="77777777" w:rsidR="001F2D73" w:rsidRPr="005A0900" w:rsidRDefault="001F2D73" w:rsidP="007E161C">
            <w:pPr>
              <w:spacing w:before="40" w:after="40"/>
              <w:rPr>
                <w:rFonts w:ascii="Arial" w:hAnsi="Arial" w:cs="Arial"/>
                <w:color w:val="000000"/>
                <w:sz w:val="22"/>
                <w:szCs w:val="22"/>
                <w:lang w:eastAsia="de-DE"/>
              </w:rPr>
            </w:pPr>
          </w:p>
        </w:tc>
      </w:tr>
      <w:tr w:rsidR="001F2D73" w:rsidRPr="005A0900" w14:paraId="7EE7A241" w14:textId="77777777" w:rsidTr="00436C2E">
        <w:trPr>
          <w:trHeight w:val="397"/>
        </w:trPr>
        <w:tc>
          <w:tcPr>
            <w:tcW w:w="1696" w:type="dxa"/>
            <w:shd w:val="clear" w:color="000000" w:fill="F2F2F2"/>
            <w:vAlign w:val="center"/>
          </w:tcPr>
          <w:p w14:paraId="74E80646" w14:textId="77777777" w:rsidR="001F2D73" w:rsidRPr="005A0900" w:rsidRDefault="001F2D73" w:rsidP="007E161C">
            <w:pPr>
              <w:spacing w:before="40" w:after="40"/>
              <w:rPr>
                <w:rFonts w:ascii="Arial" w:hAnsi="Arial" w:cs="Arial"/>
                <w:b/>
                <w:sz w:val="22"/>
                <w:szCs w:val="22"/>
                <w:lang w:val="en-GB" w:eastAsia="de-DE"/>
              </w:rPr>
            </w:pPr>
            <w:r w:rsidRPr="005A0900">
              <w:rPr>
                <w:rFonts w:ascii="Arial" w:hAnsi="Arial" w:cs="Arial"/>
                <w:b/>
                <w:sz w:val="22"/>
                <w:szCs w:val="22"/>
                <w:lang w:val="en-GB" w:eastAsia="de-DE"/>
              </w:rPr>
              <w:t>Academic title</w:t>
            </w:r>
          </w:p>
        </w:tc>
        <w:tc>
          <w:tcPr>
            <w:tcW w:w="7364" w:type="dxa"/>
            <w:shd w:val="clear" w:color="auto" w:fill="auto"/>
            <w:vAlign w:val="center"/>
          </w:tcPr>
          <w:p w14:paraId="0445A56B" w14:textId="77777777" w:rsidR="001F2D73" w:rsidRPr="005A0900" w:rsidRDefault="001F2D73" w:rsidP="007E161C">
            <w:pPr>
              <w:spacing w:before="40" w:after="40"/>
              <w:rPr>
                <w:rFonts w:ascii="Arial" w:hAnsi="Arial" w:cs="Arial"/>
                <w:sz w:val="22"/>
                <w:szCs w:val="22"/>
                <w:lang w:val="en-GB" w:eastAsia="de-DE"/>
              </w:rPr>
            </w:pPr>
          </w:p>
        </w:tc>
      </w:tr>
      <w:tr w:rsidR="001F2D73" w:rsidRPr="005A0900" w14:paraId="74638811" w14:textId="77777777" w:rsidTr="00436C2E">
        <w:trPr>
          <w:trHeight w:val="397"/>
        </w:trPr>
        <w:tc>
          <w:tcPr>
            <w:tcW w:w="1696" w:type="dxa"/>
            <w:shd w:val="clear" w:color="000000" w:fill="F2F2F2"/>
            <w:vAlign w:val="center"/>
          </w:tcPr>
          <w:p w14:paraId="17489426" w14:textId="33369335" w:rsidR="001F2D73" w:rsidRPr="005A0900" w:rsidRDefault="001F2D73" w:rsidP="007E161C">
            <w:pPr>
              <w:spacing w:before="40" w:after="40"/>
              <w:rPr>
                <w:rFonts w:ascii="Arial" w:hAnsi="Arial" w:cs="Arial"/>
                <w:b/>
                <w:sz w:val="22"/>
                <w:szCs w:val="22"/>
                <w:lang w:eastAsia="de-DE"/>
              </w:rPr>
            </w:pPr>
            <w:r w:rsidRPr="005A0900">
              <w:rPr>
                <w:rFonts w:ascii="Arial" w:hAnsi="Arial" w:cs="Arial"/>
                <w:b/>
                <w:sz w:val="22"/>
                <w:szCs w:val="22"/>
                <w:lang w:val="en-GB" w:eastAsia="de-DE"/>
              </w:rPr>
              <w:t>Institution</w:t>
            </w:r>
            <w:r w:rsidR="00FC175A">
              <w:rPr>
                <w:rFonts w:ascii="Arial" w:hAnsi="Arial" w:cs="Arial"/>
                <w:b/>
                <w:sz w:val="22"/>
                <w:szCs w:val="22"/>
                <w:lang w:val="en-GB" w:eastAsia="de-DE"/>
              </w:rPr>
              <w:t>/ Company</w:t>
            </w:r>
            <w:r w:rsidRPr="005A0900">
              <w:rPr>
                <w:rFonts w:ascii="Arial" w:hAnsi="Arial" w:cs="Arial"/>
                <w:i/>
                <w:sz w:val="22"/>
                <w:szCs w:val="22"/>
                <w:lang w:val="en-GB" w:eastAsia="de-DE"/>
              </w:rPr>
              <w:t xml:space="preserve"> </w:t>
            </w:r>
            <w:r w:rsidRPr="005A0900">
              <w:rPr>
                <w:rFonts w:ascii="Arial" w:hAnsi="Arial" w:cs="Arial"/>
                <w:i/>
                <w:sz w:val="22"/>
                <w:szCs w:val="22"/>
                <w:lang w:val="en-GB" w:eastAsia="de-DE"/>
              </w:rPr>
              <w:br/>
            </w:r>
            <w:r w:rsidR="00436C2E" w:rsidRPr="005A0900">
              <w:rPr>
                <w:rFonts w:ascii="Arial" w:hAnsi="Arial" w:cs="Arial"/>
                <w:i/>
                <w:sz w:val="22"/>
                <w:szCs w:val="22"/>
                <w:lang w:val="en-GB" w:eastAsia="de-DE"/>
              </w:rPr>
              <w:t>(in English)</w:t>
            </w:r>
          </w:p>
        </w:tc>
        <w:tc>
          <w:tcPr>
            <w:tcW w:w="7364" w:type="dxa"/>
            <w:shd w:val="clear" w:color="auto" w:fill="auto"/>
            <w:vAlign w:val="center"/>
          </w:tcPr>
          <w:p w14:paraId="56682515" w14:textId="77777777" w:rsidR="001F2D73" w:rsidRPr="005A0900" w:rsidRDefault="001F2D73" w:rsidP="007E161C">
            <w:pPr>
              <w:spacing w:before="40" w:after="40"/>
              <w:rPr>
                <w:rFonts w:ascii="Arial" w:hAnsi="Arial" w:cs="Arial"/>
                <w:sz w:val="22"/>
                <w:szCs w:val="22"/>
                <w:lang w:eastAsia="de-DE"/>
              </w:rPr>
            </w:pPr>
          </w:p>
        </w:tc>
      </w:tr>
      <w:tr w:rsidR="001F2D73" w:rsidRPr="005A0900" w14:paraId="2DCDBDB0" w14:textId="77777777" w:rsidTr="00436C2E">
        <w:trPr>
          <w:trHeight w:val="397"/>
        </w:trPr>
        <w:tc>
          <w:tcPr>
            <w:tcW w:w="1696" w:type="dxa"/>
            <w:shd w:val="clear" w:color="000000" w:fill="F2F2F2"/>
            <w:vAlign w:val="center"/>
          </w:tcPr>
          <w:p w14:paraId="2967F488" w14:textId="37A11F98" w:rsidR="001F2D73" w:rsidRPr="005A0900" w:rsidRDefault="001F2D73" w:rsidP="007E161C">
            <w:pPr>
              <w:spacing w:before="40" w:after="40"/>
              <w:rPr>
                <w:rFonts w:ascii="Arial" w:hAnsi="Arial" w:cs="Arial"/>
                <w:b/>
                <w:color w:val="000000"/>
                <w:sz w:val="22"/>
                <w:szCs w:val="22"/>
                <w:lang w:eastAsia="de-DE"/>
              </w:rPr>
            </w:pPr>
            <w:r w:rsidRPr="005A0900">
              <w:rPr>
                <w:rFonts w:ascii="Arial" w:hAnsi="Arial" w:cs="Arial"/>
                <w:b/>
                <w:sz w:val="22"/>
                <w:szCs w:val="22"/>
                <w:lang w:eastAsia="de-DE"/>
              </w:rPr>
              <w:t xml:space="preserve">Department </w:t>
            </w:r>
            <w:r w:rsidRPr="005A0900">
              <w:rPr>
                <w:rFonts w:ascii="Arial" w:hAnsi="Arial" w:cs="Arial"/>
                <w:b/>
                <w:sz w:val="22"/>
                <w:szCs w:val="22"/>
                <w:lang w:eastAsia="de-DE"/>
              </w:rPr>
              <w:br/>
            </w:r>
            <w:r w:rsidR="00436C2E" w:rsidRPr="005A0900">
              <w:rPr>
                <w:rFonts w:ascii="Arial" w:hAnsi="Arial" w:cs="Arial"/>
                <w:i/>
                <w:sz w:val="22"/>
                <w:szCs w:val="22"/>
                <w:lang w:val="en-GB" w:eastAsia="de-DE"/>
              </w:rPr>
              <w:t>(in English)</w:t>
            </w:r>
          </w:p>
        </w:tc>
        <w:tc>
          <w:tcPr>
            <w:tcW w:w="7364" w:type="dxa"/>
            <w:shd w:val="clear" w:color="auto" w:fill="auto"/>
            <w:vAlign w:val="center"/>
          </w:tcPr>
          <w:p w14:paraId="141CBEBB" w14:textId="77777777" w:rsidR="001F2D73" w:rsidRPr="005A0900" w:rsidRDefault="001F2D73" w:rsidP="007E161C">
            <w:pPr>
              <w:spacing w:before="40" w:after="40"/>
              <w:rPr>
                <w:rFonts w:ascii="Arial" w:hAnsi="Arial" w:cs="Arial"/>
                <w:color w:val="000000"/>
                <w:sz w:val="22"/>
                <w:szCs w:val="22"/>
                <w:lang w:eastAsia="de-DE"/>
              </w:rPr>
            </w:pPr>
          </w:p>
        </w:tc>
      </w:tr>
    </w:tbl>
    <w:p w14:paraId="66290430" w14:textId="4AD1DE57" w:rsidR="00D345E7" w:rsidRPr="005A0900" w:rsidRDefault="00177589" w:rsidP="007972D0">
      <w:pPr>
        <w:spacing w:before="100" w:beforeAutospacing="1" w:after="100" w:afterAutospacing="1"/>
        <w:rPr>
          <w:rFonts w:ascii="Arial" w:eastAsia="Times New Roman" w:hAnsi="Arial" w:cs="Arial"/>
          <w:color w:val="7C7C7C"/>
          <w:sz w:val="18"/>
          <w:szCs w:val="18"/>
          <w:lang w:val="en-US" w:eastAsia="de-DE"/>
        </w:rPr>
      </w:pPr>
      <w:r w:rsidRPr="005A0900">
        <w:rPr>
          <w:rFonts w:ascii="Arial" w:eastAsia="Times New Roman" w:hAnsi="Arial" w:cs="Arial"/>
          <w:b/>
          <w:bCs/>
          <w:sz w:val="26"/>
          <w:szCs w:val="26"/>
          <w:lang w:val="en-US" w:eastAsia="de-DE"/>
        </w:rPr>
        <w:lastRenderedPageBreak/>
        <w:t xml:space="preserve">Description of the team </w:t>
      </w:r>
      <w:r w:rsidRPr="005A0900">
        <w:rPr>
          <w:rFonts w:ascii="Arial" w:eastAsia="Times New Roman" w:hAnsi="Arial" w:cs="Arial"/>
          <w:sz w:val="22"/>
          <w:szCs w:val="22"/>
          <w:lang w:val="en-US" w:eastAsia="de-DE"/>
        </w:rPr>
        <w:t>(</w:t>
      </w:r>
      <w:r w:rsidR="00F6537C" w:rsidRPr="005A0900">
        <w:rPr>
          <w:rFonts w:ascii="Arial" w:eastAsia="Times New Roman" w:hAnsi="Arial" w:cs="Arial"/>
          <w:sz w:val="22"/>
          <w:szCs w:val="22"/>
          <w:lang w:val="en-US" w:eastAsia="de-DE"/>
        </w:rPr>
        <w:t xml:space="preserve">max. ½ page </w:t>
      </w:r>
      <w:r w:rsidR="008D79A8" w:rsidRPr="005A0900">
        <w:rPr>
          <w:rFonts w:ascii="Arial" w:eastAsia="Times New Roman" w:hAnsi="Arial" w:cs="Arial"/>
          <w:sz w:val="22"/>
          <w:szCs w:val="22"/>
          <w:lang w:val="en-US" w:eastAsia="de-DE"/>
        </w:rPr>
        <w:t>for single applicants, up to 1 page for consortia</w:t>
      </w:r>
      <w:r w:rsidRPr="005A0900">
        <w:rPr>
          <w:rFonts w:ascii="Arial" w:eastAsia="Times New Roman" w:hAnsi="Arial" w:cs="Arial"/>
          <w:sz w:val="22"/>
          <w:szCs w:val="22"/>
          <w:lang w:val="en-US" w:eastAsia="de-DE"/>
        </w:rPr>
        <w:t>)</w:t>
      </w:r>
      <w:r w:rsidRPr="005A0900">
        <w:rPr>
          <w:rFonts w:ascii="Arial" w:eastAsia="Times New Roman" w:hAnsi="Arial" w:cs="Arial"/>
          <w:sz w:val="22"/>
          <w:szCs w:val="22"/>
          <w:lang w:val="en-US" w:eastAsia="de-DE"/>
        </w:rPr>
        <w:br/>
      </w:r>
      <w:r w:rsidRPr="005A0900">
        <w:rPr>
          <w:rFonts w:ascii="Arial" w:eastAsia="Times New Roman" w:hAnsi="Arial" w:cs="Arial"/>
          <w:color w:val="7C7C7C"/>
          <w:sz w:val="18"/>
          <w:szCs w:val="18"/>
          <w:lang w:val="en-US" w:eastAsia="de-DE"/>
        </w:rPr>
        <w:t>Provide a brief description of the team</w:t>
      </w:r>
      <w:r w:rsidR="00201A0B" w:rsidRPr="005A0900">
        <w:rPr>
          <w:rFonts w:ascii="Arial" w:eastAsia="Times New Roman" w:hAnsi="Arial" w:cs="Arial"/>
          <w:color w:val="7C7C7C"/>
          <w:sz w:val="18"/>
          <w:szCs w:val="18"/>
          <w:lang w:val="en-US" w:eastAsia="de-DE"/>
        </w:rPr>
        <w:t xml:space="preserve"> </w:t>
      </w:r>
      <w:r w:rsidRPr="005A0900">
        <w:rPr>
          <w:rFonts w:ascii="Arial" w:eastAsia="Times New Roman" w:hAnsi="Arial" w:cs="Arial"/>
          <w:color w:val="7C7C7C"/>
          <w:sz w:val="18"/>
          <w:szCs w:val="18"/>
          <w:lang w:val="en-US" w:eastAsia="de-DE"/>
        </w:rPr>
        <w:t xml:space="preserve">that will </w:t>
      </w:r>
      <w:r w:rsidR="00E55E22" w:rsidRPr="005A0900">
        <w:rPr>
          <w:rFonts w:ascii="Arial" w:eastAsia="Times New Roman" w:hAnsi="Arial" w:cs="Arial"/>
          <w:color w:val="7C7C7C"/>
          <w:sz w:val="18"/>
          <w:szCs w:val="18"/>
          <w:lang w:val="en-US" w:eastAsia="de-DE"/>
        </w:rPr>
        <w:t xml:space="preserve">work on </w:t>
      </w:r>
      <w:r w:rsidR="00201A0B" w:rsidRPr="005A0900">
        <w:rPr>
          <w:rFonts w:ascii="Arial" w:eastAsia="Times New Roman" w:hAnsi="Arial" w:cs="Arial"/>
          <w:color w:val="7C7C7C"/>
          <w:sz w:val="18"/>
          <w:szCs w:val="18"/>
          <w:lang w:val="en-US" w:eastAsia="de-DE"/>
        </w:rPr>
        <w:t xml:space="preserve">this </w:t>
      </w:r>
      <w:r w:rsidRPr="005A0900">
        <w:rPr>
          <w:rFonts w:ascii="Arial" w:eastAsia="Times New Roman" w:hAnsi="Arial" w:cs="Arial"/>
          <w:color w:val="7C7C7C"/>
          <w:sz w:val="18"/>
          <w:szCs w:val="18"/>
          <w:lang w:val="en-US" w:eastAsia="de-DE"/>
        </w:rPr>
        <w:t>project</w:t>
      </w:r>
      <w:r w:rsidR="00201A0B" w:rsidRPr="005A0900">
        <w:rPr>
          <w:rFonts w:ascii="Arial" w:eastAsia="Times New Roman" w:hAnsi="Arial" w:cs="Arial"/>
          <w:color w:val="7C7C7C"/>
          <w:sz w:val="18"/>
          <w:szCs w:val="18"/>
          <w:lang w:val="en-US" w:eastAsia="de-DE"/>
        </w:rPr>
        <w:t xml:space="preserve"> and why the team is suitable to pursue this project</w:t>
      </w:r>
      <w:r w:rsidRPr="005A0900">
        <w:rPr>
          <w:rFonts w:ascii="Arial" w:eastAsia="Times New Roman" w:hAnsi="Arial" w:cs="Arial"/>
          <w:color w:val="7C7C7C"/>
          <w:sz w:val="18"/>
          <w:szCs w:val="18"/>
          <w:lang w:val="en-US" w:eastAsia="de-DE"/>
        </w:rPr>
        <w:t xml:space="preserve">. Include each team member’s background and experience to demonstrate your credentials. Make sure to include relevant career stages, industry experience etc. List any collaborator(s) who complement your expertise, any service providers you consider contracting and any experts you have consulted concerning your project. If applicable, describe any unique infrastructural/facility advantages at your disposal. </w:t>
      </w:r>
    </w:p>
    <w:p w14:paraId="0D31855D" w14:textId="22A35916" w:rsidR="00A96D8C" w:rsidRDefault="00A96D8C" w:rsidP="00A96D8C">
      <w:pPr>
        <w:spacing w:before="120"/>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6F9D5E0E" w14:textId="77777777" w:rsidR="00AE4B52" w:rsidRDefault="00AE4B52" w:rsidP="00A96D8C">
      <w:pPr>
        <w:spacing w:before="120"/>
        <w:rPr>
          <w:rFonts w:ascii="Arial" w:eastAsia="Times New Roman" w:hAnsi="Arial" w:cs="Arial"/>
          <w:color w:val="7C7C7C"/>
          <w:sz w:val="18"/>
          <w:szCs w:val="18"/>
          <w:lang w:val="en-US" w:eastAsia="de-DE"/>
        </w:rPr>
      </w:pPr>
    </w:p>
    <w:p w14:paraId="1A7AF7BD" w14:textId="01E240AA" w:rsidR="00177589" w:rsidRPr="005A0900" w:rsidRDefault="00177589" w:rsidP="00125952">
      <w:pPr>
        <w:pStyle w:val="berschrift1"/>
        <w:numPr>
          <w:ilvl w:val="0"/>
          <w:numId w:val="19"/>
        </w:numPr>
        <w:rPr>
          <w:rFonts w:ascii="Arial" w:hAnsi="Arial" w:cs="Arial"/>
          <w:lang w:val="en-US" w:eastAsia="de-DE"/>
        </w:rPr>
      </w:pPr>
      <w:bookmarkStart w:id="2" w:name="_Hlk169160985"/>
      <w:r w:rsidRPr="005A0900">
        <w:rPr>
          <w:rFonts w:ascii="Arial" w:hAnsi="Arial" w:cs="Arial"/>
          <w:lang w:val="en-US" w:eastAsia="de-DE"/>
        </w:rPr>
        <w:t xml:space="preserve">Project description </w:t>
      </w:r>
    </w:p>
    <w:p w14:paraId="0C239180" w14:textId="00BADBCF" w:rsidR="005E0C73" w:rsidRPr="005A0900" w:rsidRDefault="00B00FD0" w:rsidP="00B971CF">
      <w:pPr>
        <w:pStyle w:val="berschrift2"/>
        <w:numPr>
          <w:ilvl w:val="0"/>
          <w:numId w:val="18"/>
        </w:numPr>
        <w:rPr>
          <w:rFonts w:ascii="Arial" w:hAnsi="Arial" w:cs="Arial"/>
          <w:color w:val="2D72B5"/>
          <w:lang w:val="en-US" w:eastAsia="de-DE"/>
        </w:rPr>
      </w:pPr>
      <w:r w:rsidRPr="005A0900">
        <w:rPr>
          <w:rFonts w:ascii="Arial" w:hAnsi="Arial" w:cs="Arial"/>
          <w:lang w:val="en-US" w:eastAsia="de-DE"/>
        </w:rPr>
        <w:t xml:space="preserve">Project description details </w:t>
      </w:r>
    </w:p>
    <w:p w14:paraId="0C9625B5" w14:textId="115B899F" w:rsidR="006E3795" w:rsidRPr="005A0900" w:rsidRDefault="51BA5202" w:rsidP="51BA5202">
      <w:pPr>
        <w:pStyle w:val="berschrift3"/>
        <w:rPr>
          <w:rFonts w:ascii="Arial" w:hAnsi="Arial" w:cs="Arial"/>
          <w:lang w:val="en-US" w:eastAsia="de-DE"/>
        </w:rPr>
      </w:pPr>
      <w:r w:rsidRPr="51BA5202">
        <w:rPr>
          <w:rFonts w:ascii="Arial" w:hAnsi="Arial" w:cs="Arial"/>
          <w:lang w:val="en-US" w:eastAsia="de-DE"/>
        </w:rPr>
        <w:t>Final product/ process</w:t>
      </w:r>
    </w:p>
    <w:p w14:paraId="77314BF2" w14:textId="1F6B6EFD" w:rsidR="006E3795" w:rsidRPr="005A0900" w:rsidRDefault="006E3795" w:rsidP="006E3795">
      <w:pPr>
        <w:spacing w:after="100" w:afterAutospacing="1"/>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explain in ONE short sentence the main goal of the entire project: The product/</w:t>
      </w:r>
      <w:r w:rsidR="008D79A8" w:rsidRPr="005A0900">
        <w:rPr>
          <w:rFonts w:ascii="Arial" w:eastAsia="Times New Roman" w:hAnsi="Arial" w:cs="Arial"/>
          <w:color w:val="7C7C7C"/>
          <w:sz w:val="18"/>
          <w:szCs w:val="18"/>
          <w:lang w:val="en-US" w:eastAsia="de-DE"/>
        </w:rPr>
        <w:t>process</w:t>
      </w:r>
      <w:r w:rsidRPr="005A0900">
        <w:rPr>
          <w:rFonts w:ascii="Arial" w:eastAsia="Times New Roman" w:hAnsi="Arial" w:cs="Arial"/>
          <w:color w:val="7C7C7C"/>
          <w:sz w:val="18"/>
          <w:szCs w:val="18"/>
          <w:lang w:val="en-US" w:eastAsia="de-DE"/>
        </w:rPr>
        <w:t xml:space="preserve"> that should reach patient/market (e.g. develop a cell therapy against breast cancer)</w:t>
      </w:r>
    </w:p>
    <w:p w14:paraId="393B6FC9" w14:textId="3B6D8115" w:rsidR="006E3795" w:rsidRPr="005A0900" w:rsidRDefault="006E3795" w:rsidP="008F4223">
      <w:pPr>
        <w:pStyle w:val="berschrift3"/>
        <w:rPr>
          <w:rFonts w:ascii="Arial" w:hAnsi="Arial" w:cs="Arial"/>
          <w:lang w:val="en-US" w:eastAsia="de-DE"/>
        </w:rPr>
      </w:pPr>
      <w:r w:rsidRPr="005A0900">
        <w:rPr>
          <w:rFonts w:ascii="Arial" w:hAnsi="Arial" w:cs="Arial"/>
          <w:lang w:val="en-US" w:eastAsia="de-DE"/>
        </w:rPr>
        <w:t>Main project goal</w:t>
      </w:r>
    </w:p>
    <w:p w14:paraId="383C4903" w14:textId="19376D43" w:rsidR="006E3795" w:rsidRPr="005A0900" w:rsidRDefault="006E3795" w:rsidP="006E3795">
      <w:pPr>
        <w:spacing w:after="100" w:afterAutospacing="1"/>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 xml:space="preserve">Please explain in ONE short sentence the main goal you want to achieve during the funding period (e.g. select a specific T-cell receptor). </w:t>
      </w:r>
    </w:p>
    <w:bookmarkEnd w:id="2"/>
    <w:p w14:paraId="7FE735F1" w14:textId="4F5D1259" w:rsidR="008F4223" w:rsidRPr="005A0900" w:rsidRDefault="007217FB" w:rsidP="008F4223">
      <w:pPr>
        <w:pStyle w:val="berschrift3"/>
        <w:rPr>
          <w:rFonts w:ascii="Arial" w:hAnsi="Arial" w:cs="Arial"/>
          <w:sz w:val="22"/>
          <w:szCs w:val="20"/>
          <w:lang w:val="en-US" w:eastAsia="de-DE"/>
        </w:rPr>
      </w:pPr>
      <w:r w:rsidRPr="005A0900">
        <w:rPr>
          <w:rFonts w:ascii="Arial" w:hAnsi="Arial" w:cs="Arial"/>
          <w:szCs w:val="20"/>
          <w:lang w:val="en-US" w:eastAsia="de-DE"/>
        </w:rPr>
        <w:t>Project category</w:t>
      </w:r>
    </w:p>
    <w:p w14:paraId="64E34906" w14:textId="5C03B123" w:rsidR="0098051F" w:rsidRPr="005A0900" w:rsidRDefault="00E07DD6" w:rsidP="008F4223">
      <w:pPr>
        <w:spacing w:after="100" w:afterAutospacing="1"/>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Select from the following options: ATMP (e.g.</w:t>
      </w:r>
      <w:r w:rsidR="005E33CA" w:rsidRPr="005A0900">
        <w:rPr>
          <w:rFonts w:ascii="Arial" w:eastAsia="Times New Roman" w:hAnsi="Arial" w:cs="Arial"/>
          <w:color w:val="7C7C7C"/>
          <w:sz w:val="18"/>
          <w:szCs w:val="18"/>
          <w:lang w:val="en-US" w:eastAsia="de-DE"/>
        </w:rPr>
        <w:t xml:space="preserve"> </w:t>
      </w:r>
      <w:r w:rsidR="008D79A8" w:rsidRPr="005A0900">
        <w:rPr>
          <w:rFonts w:ascii="Arial" w:eastAsia="Times New Roman" w:hAnsi="Arial" w:cs="Arial"/>
          <w:color w:val="7C7C7C"/>
          <w:sz w:val="18"/>
          <w:szCs w:val="18"/>
          <w:lang w:val="en-US" w:eastAsia="de-DE"/>
        </w:rPr>
        <w:t>g</w:t>
      </w:r>
      <w:r w:rsidRPr="005A0900">
        <w:rPr>
          <w:rFonts w:ascii="Arial" w:eastAsia="Times New Roman" w:hAnsi="Arial" w:cs="Arial"/>
          <w:color w:val="7C7C7C"/>
          <w:sz w:val="18"/>
          <w:szCs w:val="18"/>
          <w:lang w:val="en-US" w:eastAsia="de-DE"/>
        </w:rPr>
        <w:t xml:space="preserve">ene therapy, </w:t>
      </w:r>
      <w:r w:rsidR="008D79A8" w:rsidRPr="005A0900">
        <w:rPr>
          <w:rFonts w:ascii="Arial" w:eastAsia="Times New Roman" w:hAnsi="Arial" w:cs="Arial"/>
          <w:color w:val="7C7C7C"/>
          <w:sz w:val="18"/>
          <w:szCs w:val="18"/>
          <w:lang w:val="en-US" w:eastAsia="de-DE"/>
        </w:rPr>
        <w:t>s</w:t>
      </w:r>
      <w:r w:rsidR="005E33CA" w:rsidRPr="005A0900">
        <w:rPr>
          <w:rFonts w:ascii="Arial" w:eastAsia="Times New Roman" w:hAnsi="Arial" w:cs="Arial"/>
          <w:color w:val="7C7C7C"/>
          <w:sz w:val="18"/>
          <w:szCs w:val="18"/>
          <w:lang w:val="en-US" w:eastAsia="de-DE"/>
        </w:rPr>
        <w:t xml:space="preserve">omatic </w:t>
      </w:r>
      <w:r w:rsidRPr="005A0900">
        <w:rPr>
          <w:rFonts w:ascii="Arial" w:eastAsia="Times New Roman" w:hAnsi="Arial" w:cs="Arial"/>
          <w:color w:val="7C7C7C"/>
          <w:sz w:val="18"/>
          <w:szCs w:val="18"/>
          <w:lang w:val="en-US" w:eastAsia="de-DE"/>
        </w:rPr>
        <w:t>cell</w:t>
      </w:r>
      <w:r w:rsidR="005E33CA" w:rsidRPr="005A0900">
        <w:rPr>
          <w:rFonts w:ascii="Arial" w:eastAsia="Times New Roman" w:hAnsi="Arial" w:cs="Arial"/>
          <w:color w:val="7C7C7C"/>
          <w:sz w:val="18"/>
          <w:szCs w:val="18"/>
          <w:lang w:val="en-US" w:eastAsia="de-DE"/>
        </w:rPr>
        <w:t xml:space="preserve"> </w:t>
      </w:r>
      <w:r w:rsidRPr="005A0900">
        <w:rPr>
          <w:rFonts w:ascii="Arial" w:eastAsia="Times New Roman" w:hAnsi="Arial" w:cs="Arial"/>
          <w:color w:val="7C7C7C"/>
          <w:sz w:val="18"/>
          <w:szCs w:val="18"/>
          <w:lang w:val="en-US" w:eastAsia="de-DE"/>
        </w:rPr>
        <w:t xml:space="preserve">therapy, tissue engineered </w:t>
      </w:r>
      <w:r w:rsidR="00406A6E" w:rsidRPr="005A0900">
        <w:rPr>
          <w:rFonts w:ascii="Arial" w:eastAsia="Times New Roman" w:hAnsi="Arial" w:cs="Arial"/>
          <w:color w:val="7C7C7C"/>
          <w:sz w:val="18"/>
          <w:szCs w:val="18"/>
          <w:lang w:val="en-US" w:eastAsia="de-DE"/>
        </w:rPr>
        <w:t>product</w:t>
      </w:r>
      <w:r w:rsidRPr="005A0900">
        <w:rPr>
          <w:rFonts w:ascii="Arial" w:eastAsia="Times New Roman" w:hAnsi="Arial" w:cs="Arial"/>
          <w:color w:val="7C7C7C"/>
          <w:sz w:val="18"/>
          <w:szCs w:val="18"/>
          <w:lang w:val="en-US" w:eastAsia="de-DE"/>
        </w:rPr>
        <w:t xml:space="preserve">), Diagnostic, </w:t>
      </w:r>
      <w:r w:rsidR="00406A6E" w:rsidRPr="005A0900">
        <w:rPr>
          <w:rFonts w:ascii="Arial" w:eastAsia="Times New Roman" w:hAnsi="Arial" w:cs="Arial"/>
          <w:color w:val="7C7C7C"/>
          <w:sz w:val="18"/>
          <w:szCs w:val="18"/>
          <w:lang w:val="en-US" w:eastAsia="de-DE"/>
        </w:rPr>
        <w:t>other (e.g. Exosomes, mRNA-based therapy)</w:t>
      </w:r>
    </w:p>
    <w:p w14:paraId="5A689F6B" w14:textId="4D80DFB9" w:rsidR="008F4223" w:rsidRPr="005A0900" w:rsidRDefault="00A34BEE" w:rsidP="008F4223">
      <w:pPr>
        <w:pStyle w:val="berschrift3"/>
        <w:rPr>
          <w:rFonts w:ascii="Arial" w:hAnsi="Arial" w:cs="Arial"/>
          <w:sz w:val="22"/>
          <w:szCs w:val="20"/>
          <w:lang w:val="en-US" w:eastAsia="de-DE"/>
        </w:rPr>
      </w:pPr>
      <w:r w:rsidRPr="005A0900">
        <w:rPr>
          <w:rFonts w:ascii="Arial" w:hAnsi="Arial" w:cs="Arial"/>
          <w:lang w:val="en-US" w:eastAsia="de-DE"/>
        </w:rPr>
        <w:t>Indication/Area of research</w:t>
      </w:r>
    </w:p>
    <w:p w14:paraId="3805C622" w14:textId="412F9B61" w:rsidR="00791A9E" w:rsidRPr="005A0900" w:rsidRDefault="00791A9E" w:rsidP="008F4223">
      <w:pPr>
        <w:pStyle w:val="berschrift3"/>
        <w:rPr>
          <w:rFonts w:ascii="Arial" w:eastAsia="Times New Roman" w:hAnsi="Arial" w:cs="Arial"/>
          <w:b w:val="0"/>
          <w:color w:val="7C7C7C"/>
          <w:sz w:val="18"/>
          <w:szCs w:val="18"/>
          <w:lang w:val="en-US" w:eastAsia="de-DE"/>
        </w:rPr>
      </w:pPr>
      <w:r w:rsidRPr="005A0900">
        <w:rPr>
          <w:rFonts w:ascii="Arial" w:eastAsia="Times New Roman" w:hAnsi="Arial" w:cs="Arial"/>
          <w:b w:val="0"/>
          <w:color w:val="7C7C7C"/>
          <w:sz w:val="18"/>
          <w:szCs w:val="18"/>
          <w:lang w:val="en-US" w:eastAsia="de-DE"/>
        </w:rPr>
        <w:t>Please name the indication/area that your solution is addressing (max. of two choices).</w:t>
      </w:r>
    </w:p>
    <w:p w14:paraId="4045D35E" w14:textId="1F21424F" w:rsidR="00A34BEE" w:rsidRPr="005A0900" w:rsidRDefault="51BA5202" w:rsidP="51BA5202">
      <w:pPr>
        <w:rPr>
          <w:rFonts w:ascii="Arial" w:eastAsia="Times New Roman" w:hAnsi="Arial" w:cs="Arial"/>
          <w:color w:val="7C7C7C"/>
          <w:sz w:val="18"/>
          <w:szCs w:val="18"/>
          <w:lang w:val="en-US" w:eastAsia="de-DE"/>
        </w:rPr>
      </w:pPr>
      <w:r w:rsidRPr="51BA5202">
        <w:rPr>
          <w:rFonts w:ascii="Arial" w:eastAsia="Times New Roman" w:hAnsi="Arial" w:cs="Arial"/>
          <w:color w:val="7C7C7C"/>
          <w:sz w:val="18"/>
          <w:szCs w:val="18"/>
          <w:lang w:val="en-US" w:eastAsia="de-DE"/>
        </w:rPr>
        <w:t>Select from the following options: Autoimmunity, Cardiology, Dermatology, Infectious Disease, Metabolism, Muscle Disease, Nephrology, Neurology, Ophthalmology, Oncology, Pediatrics, Psychiatry, Pulmonology, other.</w:t>
      </w:r>
    </w:p>
    <w:p w14:paraId="62D34477" w14:textId="31E64A6A" w:rsidR="008A6572" w:rsidRPr="005A0900" w:rsidRDefault="00672890" w:rsidP="306A4BE1">
      <w:pPr>
        <w:rPr>
          <w:rFonts w:ascii="Arial" w:eastAsia="Times New Roman" w:hAnsi="Arial" w:cs="Arial"/>
          <w:sz w:val="22"/>
          <w:szCs w:val="22"/>
          <w:lang w:val="en-US" w:eastAsia="de-DE"/>
        </w:rPr>
      </w:pPr>
      <w:r w:rsidRPr="005A0900">
        <w:rPr>
          <w:rFonts w:ascii="Arial" w:eastAsia="Times New Roman" w:hAnsi="Arial" w:cs="Arial"/>
          <w:sz w:val="22"/>
          <w:szCs w:val="22"/>
          <w:lang w:val="en-US" w:eastAsia="de-DE"/>
        </w:rPr>
        <w:br/>
      </w:r>
    </w:p>
    <w:p w14:paraId="1B964D85" w14:textId="43947776" w:rsidR="00A0765A" w:rsidRDefault="00763EA6" w:rsidP="00763EA6">
      <w:pPr>
        <w:pStyle w:val="berschrift2"/>
        <w:rPr>
          <w:rFonts w:ascii="Arial" w:hAnsi="Arial" w:cs="Arial"/>
          <w:b w:val="0"/>
          <w:sz w:val="22"/>
          <w:lang w:val="en-US" w:eastAsia="de-DE"/>
        </w:rPr>
      </w:pPr>
      <w:r>
        <w:rPr>
          <w:rFonts w:ascii="Arial" w:hAnsi="Arial" w:cs="Arial"/>
          <w:lang w:val="en-US" w:eastAsia="de-DE"/>
        </w:rPr>
        <w:t xml:space="preserve">2. </w:t>
      </w:r>
      <w:r w:rsidR="008A6572" w:rsidRPr="00763EA6">
        <w:rPr>
          <w:rFonts w:ascii="Arial" w:hAnsi="Arial" w:cs="Arial"/>
          <w:lang w:val="en-US" w:eastAsia="de-DE"/>
        </w:rPr>
        <w:t>Description</w:t>
      </w:r>
      <w:r w:rsidR="00A0765A" w:rsidRPr="00763EA6">
        <w:rPr>
          <w:rFonts w:ascii="Arial" w:hAnsi="Arial" w:cs="Arial"/>
          <w:lang w:val="en-US" w:eastAsia="de-DE"/>
        </w:rPr>
        <w:t xml:space="preserve"> of the project</w:t>
      </w:r>
      <w:r w:rsidR="00A0765A" w:rsidRPr="005A0900">
        <w:rPr>
          <w:rFonts w:ascii="Arial" w:hAnsi="Arial" w:cs="Arial"/>
          <w:lang w:val="en-US" w:eastAsia="de-DE"/>
        </w:rPr>
        <w:t xml:space="preserve"> </w:t>
      </w:r>
      <w:r w:rsidR="008A6572" w:rsidRPr="005A0900">
        <w:rPr>
          <w:rFonts w:ascii="Arial" w:hAnsi="Arial" w:cs="Arial"/>
          <w:lang w:val="en-US" w:eastAsia="de-DE"/>
        </w:rPr>
        <w:br/>
      </w:r>
      <w:r w:rsidR="00F86937" w:rsidRPr="00AE4B52">
        <w:rPr>
          <w:rFonts w:ascii="Arial" w:hAnsi="Arial" w:cs="Arial"/>
          <w:b w:val="0"/>
          <w:sz w:val="22"/>
          <w:lang w:val="en-US" w:eastAsia="de-DE"/>
        </w:rPr>
        <w:t>(</w:t>
      </w:r>
      <w:r w:rsidR="0023066B" w:rsidRPr="00AE4B52">
        <w:rPr>
          <w:rFonts w:ascii="Arial" w:hAnsi="Arial" w:cs="Arial"/>
          <w:b w:val="0"/>
          <w:sz w:val="22"/>
          <w:lang w:val="en-US" w:eastAsia="de-DE"/>
        </w:rPr>
        <w:t>For the whole chapter 2 (2.1 – 2.</w:t>
      </w:r>
      <w:r w:rsidR="007240D1" w:rsidRPr="007240D1">
        <w:rPr>
          <w:rFonts w:ascii="Arial" w:hAnsi="Arial" w:cs="Arial"/>
          <w:b w:val="0"/>
          <w:sz w:val="22"/>
          <w:lang w:val="en-US" w:eastAsia="de-DE"/>
        </w:rPr>
        <w:t>7</w:t>
      </w:r>
      <w:r w:rsidR="0023066B" w:rsidRPr="00AE4B52">
        <w:rPr>
          <w:rFonts w:ascii="Arial" w:hAnsi="Arial" w:cs="Arial"/>
          <w:b w:val="0"/>
          <w:sz w:val="22"/>
          <w:lang w:val="en-US" w:eastAsia="de-DE"/>
        </w:rPr>
        <w:t xml:space="preserve">) </w:t>
      </w:r>
      <w:r w:rsidR="00F86937" w:rsidRPr="00AE4B52">
        <w:rPr>
          <w:rFonts w:ascii="Arial" w:hAnsi="Arial" w:cs="Arial"/>
          <w:sz w:val="22"/>
          <w:lang w:val="en-US" w:eastAsia="de-DE"/>
        </w:rPr>
        <w:t xml:space="preserve">max. </w:t>
      </w:r>
      <w:r w:rsidR="006263DC" w:rsidRPr="00AE4B52">
        <w:rPr>
          <w:rFonts w:ascii="Arial" w:hAnsi="Arial" w:cs="Arial"/>
          <w:sz w:val="22"/>
          <w:lang w:val="en-US" w:eastAsia="de-DE"/>
        </w:rPr>
        <w:t>5</w:t>
      </w:r>
      <w:r w:rsidR="00F86937" w:rsidRPr="00AE4B52">
        <w:rPr>
          <w:rFonts w:ascii="Arial" w:hAnsi="Arial" w:cs="Arial"/>
          <w:sz w:val="22"/>
          <w:lang w:val="en-US" w:eastAsia="de-DE"/>
        </w:rPr>
        <w:t xml:space="preserve"> pages</w:t>
      </w:r>
      <w:r w:rsidR="00F86937" w:rsidRPr="00AE4B52">
        <w:rPr>
          <w:rFonts w:ascii="Arial" w:hAnsi="Arial" w:cs="Arial"/>
          <w:b w:val="0"/>
          <w:sz w:val="22"/>
          <w:lang w:val="en-US" w:eastAsia="de-DE"/>
        </w:rPr>
        <w:t xml:space="preserve"> Arial font, size 11, 1.15 lines-spaced</w:t>
      </w:r>
      <w:r w:rsidR="008A6572" w:rsidRPr="00AE4B52">
        <w:rPr>
          <w:rFonts w:ascii="Arial" w:hAnsi="Arial" w:cs="Arial"/>
          <w:b w:val="0"/>
          <w:sz w:val="22"/>
          <w:lang w:val="en-US" w:eastAsia="de-DE"/>
        </w:rPr>
        <w:t>. Subheadings have to be kept. Please delete the instructions/grey text</w:t>
      </w:r>
      <w:r w:rsidR="00F86937" w:rsidRPr="00AE4B52">
        <w:rPr>
          <w:rFonts w:ascii="Arial" w:hAnsi="Arial" w:cs="Arial"/>
          <w:b w:val="0"/>
          <w:sz w:val="22"/>
          <w:lang w:val="en-US" w:eastAsia="de-DE"/>
        </w:rPr>
        <w:t>)</w:t>
      </w:r>
    </w:p>
    <w:p w14:paraId="713C29BC" w14:textId="77777777" w:rsidR="00B577A0" w:rsidRPr="00B577A0" w:rsidRDefault="00B577A0" w:rsidP="00B577A0">
      <w:pPr>
        <w:rPr>
          <w:lang w:val="en-US" w:eastAsia="de-DE"/>
        </w:rPr>
      </w:pPr>
    </w:p>
    <w:p w14:paraId="287F16B3" w14:textId="63A5AE8E" w:rsidR="00EA15BC" w:rsidRPr="005A0900" w:rsidRDefault="22611EDF" w:rsidP="22611EDF">
      <w:pPr>
        <w:pStyle w:val="berschrift3"/>
        <w:rPr>
          <w:rFonts w:ascii="Arial" w:hAnsi="Arial" w:cs="Arial"/>
          <w:lang w:val="en-US" w:eastAsia="de-DE"/>
        </w:rPr>
      </w:pPr>
      <w:r w:rsidRPr="22611EDF">
        <w:rPr>
          <w:rFonts w:ascii="Arial" w:hAnsi="Arial" w:cs="Arial"/>
          <w:lang w:val="en-US" w:eastAsia="de-DE"/>
        </w:rPr>
        <w:t xml:space="preserve">2.1 Description of the "problem"/unmet medical need (ca. ½ page)  </w:t>
      </w:r>
    </w:p>
    <w:p w14:paraId="7B57AC4E" w14:textId="6D27DCBD" w:rsidR="00EA15BC" w:rsidRPr="005A0900" w:rsidRDefault="00EA15BC" w:rsidP="00AE4B52">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describe the problem you are trying to solve and the unmet medical need that your solution addresses. Summarize how you systematically reviewed the existing evidence (e.g</w:t>
      </w:r>
      <w:r w:rsidR="00823E2C" w:rsidRPr="005A0900">
        <w:rPr>
          <w:rFonts w:ascii="Arial" w:eastAsia="Times New Roman" w:hAnsi="Arial" w:cs="Arial"/>
          <w:color w:val="7C7C7C"/>
          <w:sz w:val="18"/>
          <w:szCs w:val="18"/>
          <w:lang w:val="en-US" w:eastAsia="de-DE"/>
        </w:rPr>
        <w:t>.</w:t>
      </w:r>
      <w:r w:rsidRPr="005A0900">
        <w:rPr>
          <w:rFonts w:ascii="Arial" w:eastAsia="Times New Roman" w:hAnsi="Arial" w:cs="Arial"/>
          <w:color w:val="7C7C7C"/>
          <w:sz w:val="18"/>
          <w:szCs w:val="18"/>
          <w:lang w:val="en-US" w:eastAsia="de-DE"/>
        </w:rPr>
        <w:t xml:space="preserve"> literature, data, expert opinion, registries etc.)</w:t>
      </w:r>
    </w:p>
    <w:p w14:paraId="767F501E"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4B059381"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7B1CDAF6" w14:textId="1CE885D5" w:rsidR="008F4223" w:rsidRPr="005A0900" w:rsidRDefault="22611EDF" w:rsidP="22611EDF">
      <w:pPr>
        <w:pStyle w:val="berschrift3"/>
        <w:spacing w:before="0"/>
        <w:rPr>
          <w:rFonts w:ascii="Arial" w:hAnsi="Arial" w:cs="Arial"/>
          <w:sz w:val="22"/>
          <w:szCs w:val="22"/>
          <w:lang w:val="en-US" w:eastAsia="de-DE"/>
        </w:rPr>
      </w:pPr>
      <w:r w:rsidRPr="22611EDF">
        <w:rPr>
          <w:rFonts w:ascii="Arial" w:hAnsi="Arial" w:cs="Arial"/>
          <w:lang w:val="en-US" w:eastAsia="de-DE"/>
        </w:rPr>
        <w:t xml:space="preserve">2.2 Description of your new solution (ca. 1 page) </w:t>
      </w:r>
    </w:p>
    <w:p w14:paraId="1AF99536" w14:textId="5BE737FA" w:rsidR="00EA15BC" w:rsidRPr="005A0900" w:rsidRDefault="22611EDF" w:rsidP="22611EDF">
      <w:pPr>
        <w:pStyle w:val="berschrift3"/>
        <w:spacing w:before="0"/>
        <w:rPr>
          <w:rFonts w:ascii="Arial" w:eastAsia="Times New Roman" w:hAnsi="Arial" w:cs="Arial"/>
          <w:b w:val="0"/>
          <w:color w:val="7C7C7C"/>
          <w:sz w:val="18"/>
          <w:szCs w:val="18"/>
          <w:lang w:val="en-US" w:eastAsia="de-DE"/>
        </w:rPr>
      </w:pPr>
      <w:r w:rsidRPr="22611EDF">
        <w:rPr>
          <w:rFonts w:ascii="Arial" w:eastAsia="Times New Roman" w:hAnsi="Arial" w:cs="Arial"/>
          <w:b w:val="0"/>
          <w:color w:val="7C7C7C"/>
          <w:sz w:val="18"/>
          <w:szCs w:val="18"/>
          <w:lang w:val="en-US" w:eastAsia="de-DE"/>
        </w:rPr>
        <w:t xml:space="preserve">Please describe your solution and how it will address the problem and unmet medical need that you are trying to solve. Please describe the final product/solution you envision (e.g. cell therapeutic, gene therapeutic, tissue engineering product, diagnostic assay). </w:t>
      </w:r>
    </w:p>
    <w:p w14:paraId="3F7E974E"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70DE51AD"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096AD6E4" w14:textId="48586185" w:rsidR="00934432" w:rsidRPr="005A0900" w:rsidRDefault="008A6572" w:rsidP="008F4223">
      <w:pPr>
        <w:pStyle w:val="berschrift3"/>
        <w:rPr>
          <w:rFonts w:ascii="Arial" w:hAnsi="Arial" w:cs="Arial"/>
          <w:sz w:val="28"/>
          <w:szCs w:val="28"/>
          <w:lang w:val="en-US" w:eastAsia="de-DE"/>
        </w:rPr>
      </w:pPr>
      <w:r w:rsidRPr="005A0900">
        <w:rPr>
          <w:rFonts w:ascii="Arial" w:hAnsi="Arial" w:cs="Arial"/>
          <w:lang w:val="en-US" w:eastAsia="de-DE"/>
        </w:rPr>
        <w:t xml:space="preserve">2.3 </w:t>
      </w:r>
      <w:r w:rsidR="00934432" w:rsidRPr="005A0900">
        <w:rPr>
          <w:rFonts w:ascii="Arial" w:hAnsi="Arial" w:cs="Arial"/>
          <w:lang w:val="en-US" w:eastAsia="de-DE"/>
        </w:rPr>
        <w:t>Uniqueness of new solution</w:t>
      </w:r>
      <w:r w:rsidR="00934432" w:rsidRPr="005A0900">
        <w:rPr>
          <w:rFonts w:ascii="Arial" w:hAnsi="Arial" w:cs="Arial"/>
          <w:sz w:val="28"/>
          <w:szCs w:val="28"/>
          <w:lang w:val="en-US" w:eastAsia="de-DE"/>
        </w:rPr>
        <w:t xml:space="preserve"> </w:t>
      </w:r>
      <w:r w:rsidR="006263DC" w:rsidRPr="005A0900">
        <w:rPr>
          <w:rFonts w:ascii="Arial" w:hAnsi="Arial" w:cs="Arial"/>
          <w:lang w:val="en-US" w:eastAsia="de-DE"/>
        </w:rPr>
        <w:t>(ca. 1/3 page)</w:t>
      </w:r>
    </w:p>
    <w:p w14:paraId="62C295C9" w14:textId="3F439DCA" w:rsidR="00934432" w:rsidRPr="005A0900" w:rsidRDefault="00934432" w:rsidP="00A55FE3">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describe what makes your solution unique. How does it differ from the current "gold standard"? Please also differentiate your proposed solution from other solutions that are already approved or in development (e.g. greater efficacy, improved safety, increased patient convenience etc.). What are the competitive advantages of your solution?</w:t>
      </w:r>
    </w:p>
    <w:p w14:paraId="0BD32D54"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6F28B18D"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7E96948B" w14:textId="4EE29ED3" w:rsidR="00EA15BC" w:rsidRPr="005A0900" w:rsidRDefault="008A6572" w:rsidP="008F4223">
      <w:pPr>
        <w:pStyle w:val="berschrift3"/>
        <w:rPr>
          <w:rFonts w:ascii="Arial" w:hAnsi="Arial" w:cs="Arial"/>
          <w:lang w:val="en-US" w:eastAsia="de-DE"/>
        </w:rPr>
      </w:pPr>
      <w:r w:rsidRPr="005A0900">
        <w:rPr>
          <w:rFonts w:ascii="Arial" w:hAnsi="Arial" w:cs="Arial"/>
          <w:lang w:val="en-US" w:eastAsia="de-DE"/>
        </w:rPr>
        <w:t xml:space="preserve">2.4 </w:t>
      </w:r>
      <w:r w:rsidR="00EA15BC" w:rsidRPr="005A0900">
        <w:rPr>
          <w:rFonts w:ascii="Arial" w:hAnsi="Arial" w:cs="Arial"/>
          <w:lang w:val="en-US" w:eastAsia="de-DE"/>
        </w:rPr>
        <w:t>Project aim during funding period (</w:t>
      </w:r>
      <w:r w:rsidRPr="005A0900">
        <w:rPr>
          <w:rFonts w:ascii="Arial" w:hAnsi="Arial" w:cs="Arial"/>
          <w:lang w:val="en-US" w:eastAsia="de-DE"/>
        </w:rPr>
        <w:t>ca. 1 page</w:t>
      </w:r>
      <w:r w:rsidR="00EA15BC" w:rsidRPr="005A0900">
        <w:rPr>
          <w:rFonts w:ascii="Arial" w:hAnsi="Arial" w:cs="Arial"/>
          <w:lang w:val="en-US" w:eastAsia="de-DE"/>
        </w:rPr>
        <w:t xml:space="preserve">) </w:t>
      </w:r>
    </w:p>
    <w:p w14:paraId="5B604014" w14:textId="008BB7BD" w:rsidR="005F20A2" w:rsidRPr="005A0900" w:rsidRDefault="00EA15BC" w:rsidP="00A55FE3">
      <w:pPr>
        <w:rPr>
          <w:ins w:id="3" w:author="Siehoff, Ann" w:date="2024-06-24T10:03:00Z"/>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 xml:space="preserve">Please describe the </w:t>
      </w:r>
      <w:r w:rsidR="00933076" w:rsidRPr="005A0900">
        <w:rPr>
          <w:rFonts w:ascii="Arial" w:eastAsia="Times New Roman" w:hAnsi="Arial" w:cs="Arial"/>
          <w:color w:val="7C7C7C"/>
          <w:sz w:val="18"/>
          <w:szCs w:val="18"/>
          <w:lang w:val="en-US" w:eastAsia="de-DE"/>
        </w:rPr>
        <w:t xml:space="preserve">project </w:t>
      </w:r>
      <w:r w:rsidRPr="005A0900">
        <w:rPr>
          <w:rFonts w:ascii="Arial" w:eastAsia="Times New Roman" w:hAnsi="Arial" w:cs="Arial"/>
          <w:color w:val="7C7C7C"/>
          <w:sz w:val="18"/>
          <w:szCs w:val="18"/>
          <w:lang w:val="en-US" w:eastAsia="de-DE"/>
        </w:rPr>
        <w:t xml:space="preserve">goal you are trying to reach </w:t>
      </w:r>
      <w:r w:rsidRPr="005A0900">
        <w:rPr>
          <w:rFonts w:ascii="Arial" w:eastAsia="Times New Roman" w:hAnsi="Arial" w:cs="Arial"/>
          <w:color w:val="7C7C7C"/>
          <w:sz w:val="18"/>
          <w:szCs w:val="18"/>
          <w:u w:val="single"/>
          <w:lang w:val="en-US" w:eastAsia="de-DE"/>
        </w:rPr>
        <w:t>within the funding period</w:t>
      </w:r>
      <w:r w:rsidRPr="005A0900">
        <w:rPr>
          <w:rFonts w:ascii="Arial" w:eastAsia="Times New Roman" w:hAnsi="Arial" w:cs="Arial"/>
          <w:color w:val="7C7C7C"/>
          <w:sz w:val="18"/>
          <w:szCs w:val="18"/>
          <w:lang w:val="en-US" w:eastAsia="de-DE"/>
        </w:rPr>
        <w:t>. Ensure that you are aiming for a clear developmental goal at the end of the funding period (e.g</w:t>
      </w:r>
      <w:r w:rsidR="00B577A0">
        <w:rPr>
          <w:rFonts w:ascii="Arial" w:eastAsia="Times New Roman" w:hAnsi="Arial" w:cs="Arial"/>
          <w:color w:val="7C7C7C"/>
          <w:sz w:val="18"/>
          <w:szCs w:val="18"/>
          <w:lang w:val="en-US" w:eastAsia="de-DE"/>
        </w:rPr>
        <w:t>.</w:t>
      </w:r>
      <w:r w:rsidRPr="005A0900">
        <w:rPr>
          <w:rFonts w:ascii="Arial" w:eastAsia="Times New Roman" w:hAnsi="Arial" w:cs="Arial"/>
          <w:color w:val="7C7C7C"/>
          <w:sz w:val="18"/>
          <w:szCs w:val="18"/>
          <w:lang w:val="en-US" w:eastAsia="de-DE"/>
        </w:rPr>
        <w:t xml:space="preserve"> GMP-produced </w:t>
      </w:r>
      <w:r w:rsidR="00190170" w:rsidRPr="005A0900">
        <w:rPr>
          <w:rFonts w:ascii="Arial" w:eastAsia="Times New Roman" w:hAnsi="Arial" w:cs="Arial"/>
          <w:color w:val="7C7C7C"/>
          <w:sz w:val="18"/>
          <w:szCs w:val="18"/>
          <w:lang w:val="en-US" w:eastAsia="de-DE"/>
        </w:rPr>
        <w:t>cellular therapeutic</w:t>
      </w:r>
      <w:r w:rsidRPr="005A0900">
        <w:rPr>
          <w:rFonts w:ascii="Arial" w:eastAsia="Times New Roman" w:hAnsi="Arial" w:cs="Arial"/>
          <w:color w:val="7C7C7C"/>
          <w:sz w:val="18"/>
          <w:szCs w:val="18"/>
          <w:lang w:val="en-US" w:eastAsia="de-DE"/>
        </w:rPr>
        <w:t xml:space="preserve">) and that you are </w:t>
      </w:r>
      <w:r w:rsidR="00BB38A9" w:rsidRPr="005A0900">
        <w:rPr>
          <w:rFonts w:ascii="Arial" w:eastAsia="Times New Roman" w:hAnsi="Arial" w:cs="Arial"/>
          <w:color w:val="7C7C7C"/>
          <w:sz w:val="18"/>
          <w:szCs w:val="18"/>
          <w:lang w:val="en-US" w:eastAsia="de-DE"/>
        </w:rPr>
        <w:t xml:space="preserve">NOT </w:t>
      </w:r>
      <w:r w:rsidRPr="005A0900">
        <w:rPr>
          <w:rFonts w:ascii="Arial" w:eastAsia="Times New Roman" w:hAnsi="Arial" w:cs="Arial"/>
          <w:color w:val="7C7C7C"/>
          <w:sz w:val="18"/>
          <w:szCs w:val="18"/>
          <w:lang w:val="en-US" w:eastAsia="de-DE"/>
        </w:rPr>
        <w:t xml:space="preserve">simply planning further research. </w:t>
      </w:r>
    </w:p>
    <w:p w14:paraId="4328B5CC"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688A7773"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0F60ED28" w14:textId="3D343DA8" w:rsidR="00FD32F4" w:rsidRPr="005A0900" w:rsidRDefault="008B2FB6" w:rsidP="008B2FB6">
      <w:pPr>
        <w:pStyle w:val="berschrift3"/>
        <w:rPr>
          <w:rFonts w:ascii="Arial" w:hAnsi="Arial" w:cs="Arial"/>
          <w:lang w:val="en-US" w:eastAsia="de-DE"/>
        </w:rPr>
      </w:pPr>
      <w:r w:rsidRPr="005A0900">
        <w:rPr>
          <w:rFonts w:ascii="Arial" w:hAnsi="Arial" w:cs="Arial"/>
          <w:lang w:val="en-US" w:eastAsia="de-DE"/>
        </w:rPr>
        <w:t xml:space="preserve">2.5 </w:t>
      </w:r>
      <w:r w:rsidR="00FD32F4" w:rsidRPr="005A0900">
        <w:rPr>
          <w:rFonts w:ascii="Arial" w:hAnsi="Arial" w:cs="Arial"/>
          <w:lang w:val="en-US" w:eastAsia="de-DE"/>
        </w:rPr>
        <w:t xml:space="preserve">Current stage </w:t>
      </w:r>
      <w:r w:rsidRPr="005A0900">
        <w:rPr>
          <w:rFonts w:ascii="Arial" w:hAnsi="Arial" w:cs="Arial"/>
          <w:lang w:val="en-US" w:eastAsia="de-DE"/>
        </w:rPr>
        <w:t xml:space="preserve">and proof-of-concept </w:t>
      </w:r>
      <w:r w:rsidR="00FD32F4" w:rsidRPr="005A0900">
        <w:rPr>
          <w:rFonts w:ascii="Arial" w:hAnsi="Arial" w:cs="Arial"/>
          <w:lang w:val="en-US" w:eastAsia="de-DE"/>
        </w:rPr>
        <w:t xml:space="preserve">of project </w:t>
      </w:r>
      <w:r w:rsidR="006263DC" w:rsidRPr="005A0900">
        <w:rPr>
          <w:rFonts w:ascii="Arial" w:hAnsi="Arial" w:cs="Arial"/>
          <w:lang w:val="en-US" w:eastAsia="de-DE"/>
        </w:rPr>
        <w:t>(ca. 1/3 page)</w:t>
      </w:r>
    </w:p>
    <w:p w14:paraId="61BE4C36" w14:textId="502804FF" w:rsidR="00702455" w:rsidRDefault="00E02E85" w:rsidP="00FD32F4">
      <w:pPr>
        <w:rPr>
          <w:rFonts w:ascii="Arial" w:eastAsiaTheme="majorEastAsia" w:hAnsi="Arial" w:cs="Arial"/>
          <w:color w:val="7C7C7C"/>
          <w:sz w:val="18"/>
          <w:szCs w:val="18"/>
          <w:lang w:eastAsia="de-DE"/>
        </w:rPr>
      </w:pPr>
      <w:proofErr w:type="spellStart"/>
      <w:r w:rsidRPr="00005A43">
        <w:rPr>
          <w:rFonts w:ascii="Arial" w:eastAsiaTheme="majorEastAsia" w:hAnsi="Arial" w:cs="Arial"/>
          <w:color w:val="7C7C7C"/>
          <w:sz w:val="18"/>
          <w:szCs w:val="18"/>
          <w:lang w:eastAsia="de-DE"/>
        </w:rPr>
        <w:t>Please</w:t>
      </w:r>
      <w:proofErr w:type="spellEnd"/>
      <w:r w:rsidRPr="00005A43">
        <w:rPr>
          <w:rFonts w:ascii="Arial" w:eastAsiaTheme="majorEastAsia" w:hAnsi="Arial" w:cs="Arial"/>
          <w:color w:val="7C7C7C"/>
          <w:sz w:val="18"/>
          <w:szCs w:val="18"/>
          <w:lang w:eastAsia="de-DE"/>
        </w:rPr>
        <w:t xml:space="preserve"> </w:t>
      </w:r>
      <w:proofErr w:type="spellStart"/>
      <w:r w:rsidRPr="00005A43">
        <w:rPr>
          <w:rFonts w:ascii="Arial" w:eastAsiaTheme="majorEastAsia" w:hAnsi="Arial" w:cs="Arial"/>
          <w:color w:val="7C7C7C"/>
          <w:sz w:val="18"/>
          <w:szCs w:val="18"/>
          <w:lang w:eastAsia="de-DE"/>
        </w:rPr>
        <w:t>note</w:t>
      </w:r>
      <w:proofErr w:type="spellEnd"/>
      <w:r w:rsidRPr="00005A43">
        <w:rPr>
          <w:rFonts w:ascii="Arial" w:eastAsiaTheme="majorEastAsia" w:hAnsi="Arial" w:cs="Arial"/>
          <w:color w:val="7C7C7C"/>
          <w:sz w:val="18"/>
          <w:szCs w:val="18"/>
          <w:lang w:eastAsia="de-DE"/>
        </w:rPr>
        <w:t xml:space="preserve"> </w:t>
      </w:r>
      <w:proofErr w:type="spellStart"/>
      <w:r w:rsidRPr="00005A43">
        <w:rPr>
          <w:rFonts w:ascii="Arial" w:eastAsiaTheme="majorEastAsia" w:hAnsi="Arial" w:cs="Arial"/>
          <w:color w:val="7C7C7C"/>
          <w:sz w:val="18"/>
          <w:szCs w:val="18"/>
          <w:lang w:eastAsia="de-DE"/>
        </w:rPr>
        <w:t>the</w:t>
      </w:r>
      <w:proofErr w:type="spellEnd"/>
      <w:r w:rsidRPr="00005A43">
        <w:rPr>
          <w:rFonts w:ascii="Arial" w:eastAsiaTheme="majorEastAsia" w:hAnsi="Arial" w:cs="Arial"/>
          <w:color w:val="7C7C7C"/>
          <w:sz w:val="18"/>
          <w:szCs w:val="18"/>
          <w:lang w:eastAsia="de-DE"/>
        </w:rPr>
        <w:t xml:space="preserve"> </w:t>
      </w:r>
      <w:proofErr w:type="spellStart"/>
      <w:r w:rsidRPr="00005A43">
        <w:rPr>
          <w:rFonts w:ascii="Arial" w:eastAsiaTheme="majorEastAsia" w:hAnsi="Arial" w:cs="Arial"/>
          <w:color w:val="7C7C7C"/>
          <w:sz w:val="18"/>
          <w:szCs w:val="18"/>
          <w:lang w:eastAsia="de-DE"/>
        </w:rPr>
        <w:t>criteria</w:t>
      </w:r>
      <w:proofErr w:type="spellEnd"/>
      <w:r w:rsidRPr="00005A43">
        <w:rPr>
          <w:rFonts w:ascii="Arial" w:eastAsiaTheme="majorEastAsia" w:hAnsi="Arial" w:cs="Arial"/>
          <w:color w:val="7C7C7C"/>
          <w:sz w:val="18"/>
          <w:szCs w:val="18"/>
          <w:lang w:eastAsia="de-DE"/>
        </w:rPr>
        <w:t xml:space="preserve"> </w:t>
      </w:r>
      <w:proofErr w:type="spellStart"/>
      <w:r w:rsidRPr="00005A43">
        <w:rPr>
          <w:rFonts w:ascii="Arial" w:eastAsiaTheme="majorEastAsia" w:hAnsi="Arial" w:cs="Arial"/>
          <w:color w:val="7C7C7C"/>
          <w:sz w:val="18"/>
          <w:szCs w:val="18"/>
          <w:lang w:eastAsia="de-DE"/>
        </w:rPr>
        <w:t>for</w:t>
      </w:r>
      <w:proofErr w:type="spellEnd"/>
      <w:r w:rsidRPr="00005A43">
        <w:rPr>
          <w:rFonts w:ascii="Arial" w:eastAsiaTheme="majorEastAsia" w:hAnsi="Arial" w:cs="Arial"/>
          <w:color w:val="7C7C7C"/>
          <w:sz w:val="18"/>
          <w:szCs w:val="18"/>
          <w:lang w:eastAsia="de-DE"/>
        </w:rPr>
        <w:t xml:space="preserve"> </w:t>
      </w:r>
      <w:r w:rsidR="00CA1381">
        <w:rPr>
          <w:rFonts w:ascii="Arial" w:eastAsiaTheme="majorEastAsia" w:hAnsi="Arial" w:cs="Arial"/>
          <w:color w:val="7C7C7C"/>
          <w:sz w:val="18"/>
          <w:szCs w:val="18"/>
          <w:lang w:eastAsia="de-DE"/>
        </w:rPr>
        <w:t>Track</w:t>
      </w:r>
      <w:r w:rsidR="00702455">
        <w:rPr>
          <w:rFonts w:ascii="Arial" w:eastAsiaTheme="majorEastAsia" w:hAnsi="Arial" w:cs="Arial"/>
          <w:color w:val="7C7C7C"/>
          <w:sz w:val="18"/>
          <w:szCs w:val="18"/>
          <w:lang w:eastAsia="de-DE"/>
        </w:rPr>
        <w:t xml:space="preserve"> 1 und </w:t>
      </w:r>
      <w:r w:rsidR="00CA1381">
        <w:rPr>
          <w:rFonts w:ascii="Arial" w:eastAsiaTheme="majorEastAsia" w:hAnsi="Arial" w:cs="Arial"/>
          <w:color w:val="7C7C7C"/>
          <w:sz w:val="18"/>
          <w:szCs w:val="18"/>
          <w:lang w:eastAsia="de-DE"/>
        </w:rPr>
        <w:t>Track</w:t>
      </w:r>
      <w:r w:rsidR="00702455">
        <w:rPr>
          <w:rFonts w:ascii="Arial" w:eastAsiaTheme="majorEastAsia" w:hAnsi="Arial" w:cs="Arial"/>
          <w:color w:val="7C7C7C"/>
          <w:sz w:val="18"/>
          <w:szCs w:val="18"/>
          <w:lang w:eastAsia="de-DE"/>
        </w:rPr>
        <w:t xml:space="preserve"> 2 </w:t>
      </w:r>
      <w:r w:rsidR="00A55FE3" w:rsidRPr="00A55FE3">
        <w:rPr>
          <w:rFonts w:ascii="Arial" w:eastAsiaTheme="majorEastAsia" w:hAnsi="Arial" w:cs="Arial"/>
          <w:color w:val="7C7C7C"/>
          <w:sz w:val="18"/>
          <w:szCs w:val="18"/>
          <w:lang w:eastAsia="de-DE"/>
        </w:rPr>
        <w:t xml:space="preserve">in </w:t>
      </w:r>
      <w:proofErr w:type="spellStart"/>
      <w:r w:rsidR="00005A43">
        <w:rPr>
          <w:rFonts w:ascii="Arial" w:eastAsiaTheme="majorEastAsia" w:hAnsi="Arial" w:cs="Arial"/>
          <w:color w:val="7C7C7C"/>
          <w:sz w:val="18"/>
          <w:szCs w:val="18"/>
          <w:lang w:eastAsia="de-DE"/>
        </w:rPr>
        <w:t>the</w:t>
      </w:r>
      <w:proofErr w:type="spellEnd"/>
      <w:r w:rsidR="00A55FE3" w:rsidRPr="00A55FE3">
        <w:rPr>
          <w:rFonts w:ascii="Arial" w:eastAsiaTheme="majorEastAsia" w:hAnsi="Arial" w:cs="Arial"/>
          <w:color w:val="7C7C7C"/>
          <w:sz w:val="18"/>
          <w:szCs w:val="18"/>
          <w:lang w:eastAsia="de-DE"/>
        </w:rPr>
        <w:t xml:space="preserve"> </w:t>
      </w:r>
      <w:r w:rsidR="00005A43">
        <w:rPr>
          <w:rFonts w:ascii="Arial" w:eastAsiaTheme="majorEastAsia" w:hAnsi="Arial" w:cs="Arial"/>
          <w:color w:val="7C7C7C"/>
          <w:sz w:val="18"/>
          <w:szCs w:val="18"/>
          <w:lang w:eastAsia="de-DE"/>
        </w:rPr>
        <w:t>„</w:t>
      </w:r>
      <w:r w:rsidR="00A55FE3" w:rsidRPr="00A55FE3">
        <w:rPr>
          <w:rFonts w:ascii="Arial" w:eastAsiaTheme="majorEastAsia" w:hAnsi="Arial" w:cs="Arial"/>
          <w:color w:val="7C7C7C"/>
          <w:sz w:val="18"/>
          <w:szCs w:val="18"/>
          <w:lang w:eastAsia="de-DE"/>
        </w:rPr>
        <w:t>Förderrichtline</w:t>
      </w:r>
      <w:r w:rsidR="00005A43">
        <w:rPr>
          <w:rFonts w:ascii="Arial" w:eastAsiaTheme="majorEastAsia" w:hAnsi="Arial" w:cs="Arial"/>
          <w:color w:val="7C7C7C"/>
          <w:sz w:val="18"/>
          <w:szCs w:val="18"/>
          <w:lang w:eastAsia="de-DE"/>
        </w:rPr>
        <w:t>“</w:t>
      </w:r>
      <w:r w:rsidR="00A55FE3" w:rsidRPr="00A55FE3">
        <w:rPr>
          <w:rFonts w:ascii="Arial" w:eastAsiaTheme="majorEastAsia" w:hAnsi="Arial" w:cs="Arial"/>
          <w:color w:val="7C7C7C"/>
          <w:sz w:val="18"/>
          <w:szCs w:val="18"/>
          <w:lang w:eastAsia="de-DE"/>
        </w:rPr>
        <w:t xml:space="preserve"> </w:t>
      </w:r>
      <w:r w:rsidR="00005A43">
        <w:rPr>
          <w:rFonts w:ascii="Arial" w:eastAsiaTheme="majorEastAsia" w:hAnsi="Arial" w:cs="Arial"/>
          <w:color w:val="7C7C7C"/>
          <w:sz w:val="18"/>
          <w:szCs w:val="18"/>
          <w:lang w:eastAsia="de-DE"/>
        </w:rPr>
        <w:t xml:space="preserve">in </w:t>
      </w:r>
      <w:proofErr w:type="spellStart"/>
      <w:r w:rsidR="00005A43">
        <w:rPr>
          <w:rFonts w:ascii="Arial" w:eastAsiaTheme="majorEastAsia" w:hAnsi="Arial" w:cs="Arial"/>
          <w:color w:val="7C7C7C"/>
          <w:sz w:val="18"/>
          <w:szCs w:val="18"/>
          <w:lang w:eastAsia="de-DE"/>
        </w:rPr>
        <w:t>paragraph</w:t>
      </w:r>
      <w:proofErr w:type="spellEnd"/>
      <w:r w:rsidR="00A55FE3" w:rsidRPr="00A55FE3">
        <w:rPr>
          <w:rFonts w:ascii="Arial" w:eastAsiaTheme="majorEastAsia" w:hAnsi="Arial" w:cs="Arial"/>
          <w:color w:val="7C7C7C"/>
          <w:sz w:val="18"/>
          <w:szCs w:val="18"/>
          <w:lang w:eastAsia="de-DE"/>
        </w:rPr>
        <w:t xml:space="preserve"> 2 </w:t>
      </w:r>
      <w:r w:rsidR="00005A43">
        <w:rPr>
          <w:rFonts w:ascii="Arial" w:eastAsiaTheme="majorEastAsia" w:hAnsi="Arial" w:cs="Arial"/>
          <w:color w:val="7C7C7C"/>
          <w:sz w:val="18"/>
          <w:szCs w:val="18"/>
          <w:lang w:eastAsia="de-DE"/>
        </w:rPr>
        <w:t>„</w:t>
      </w:r>
      <w:r w:rsidR="00A55FE3" w:rsidRPr="00A55FE3">
        <w:rPr>
          <w:rFonts w:ascii="Arial" w:eastAsiaTheme="majorEastAsia" w:hAnsi="Arial" w:cs="Arial"/>
          <w:color w:val="7C7C7C"/>
          <w:sz w:val="18"/>
          <w:szCs w:val="18"/>
          <w:lang w:eastAsia="de-DE"/>
        </w:rPr>
        <w:t>Gegenstand der Förderung</w:t>
      </w:r>
      <w:r w:rsidR="00005A43">
        <w:rPr>
          <w:rFonts w:ascii="Arial" w:eastAsiaTheme="majorEastAsia" w:hAnsi="Arial" w:cs="Arial"/>
          <w:color w:val="7C7C7C"/>
          <w:sz w:val="18"/>
          <w:szCs w:val="18"/>
          <w:lang w:eastAsia="de-DE"/>
        </w:rPr>
        <w:t>“</w:t>
      </w:r>
      <w:r w:rsidR="00A55FE3" w:rsidRPr="00A55FE3">
        <w:rPr>
          <w:rFonts w:ascii="Arial" w:eastAsiaTheme="majorEastAsia" w:hAnsi="Arial" w:cs="Arial"/>
          <w:color w:val="7C7C7C"/>
          <w:sz w:val="18"/>
          <w:szCs w:val="18"/>
          <w:lang w:eastAsia="de-DE"/>
        </w:rPr>
        <w:t xml:space="preserve"> </w:t>
      </w:r>
      <w:r w:rsidR="00005A43">
        <w:rPr>
          <w:rFonts w:ascii="Arial" w:eastAsiaTheme="majorEastAsia" w:hAnsi="Arial" w:cs="Arial"/>
          <w:color w:val="7C7C7C"/>
          <w:sz w:val="18"/>
          <w:szCs w:val="18"/>
          <w:lang w:eastAsia="de-DE"/>
        </w:rPr>
        <w:t>and</w:t>
      </w:r>
      <w:r w:rsidR="00A55FE3" w:rsidRPr="00A55FE3">
        <w:rPr>
          <w:rFonts w:ascii="Arial" w:eastAsiaTheme="majorEastAsia" w:hAnsi="Arial" w:cs="Arial"/>
          <w:color w:val="7C7C7C"/>
          <w:sz w:val="18"/>
          <w:szCs w:val="18"/>
          <w:lang w:eastAsia="de-DE"/>
        </w:rPr>
        <w:t xml:space="preserve"> 4</w:t>
      </w:r>
      <w:r w:rsidR="00005A43">
        <w:rPr>
          <w:rFonts w:ascii="Arial" w:eastAsiaTheme="majorEastAsia" w:hAnsi="Arial" w:cs="Arial"/>
          <w:color w:val="7C7C7C"/>
          <w:sz w:val="18"/>
          <w:szCs w:val="18"/>
          <w:lang w:eastAsia="de-DE"/>
        </w:rPr>
        <w:t xml:space="preserve"> „</w:t>
      </w:r>
      <w:r w:rsidR="00A55FE3" w:rsidRPr="00A55FE3">
        <w:rPr>
          <w:rFonts w:ascii="Arial" w:eastAsiaTheme="majorEastAsia" w:hAnsi="Arial" w:cs="Arial"/>
          <w:color w:val="7C7C7C"/>
          <w:sz w:val="18"/>
          <w:szCs w:val="18"/>
          <w:lang w:eastAsia="de-DE"/>
        </w:rPr>
        <w:t>Besondere Zuwendungsvoraussetzungen</w:t>
      </w:r>
      <w:r w:rsidR="00005A43">
        <w:rPr>
          <w:rFonts w:ascii="Arial" w:eastAsiaTheme="majorEastAsia" w:hAnsi="Arial" w:cs="Arial"/>
          <w:color w:val="7C7C7C"/>
          <w:sz w:val="18"/>
          <w:szCs w:val="18"/>
          <w:lang w:eastAsia="de-DE"/>
        </w:rPr>
        <w:t>“</w:t>
      </w:r>
      <w:r w:rsidR="00A55FE3" w:rsidRPr="00A55FE3">
        <w:rPr>
          <w:rFonts w:ascii="Arial" w:eastAsiaTheme="majorEastAsia" w:hAnsi="Arial" w:cs="Arial"/>
          <w:color w:val="7C7C7C"/>
          <w:sz w:val="18"/>
          <w:szCs w:val="18"/>
          <w:lang w:eastAsia="de-DE"/>
        </w:rPr>
        <w:t>.</w:t>
      </w:r>
      <w:r w:rsidR="00FD32F4" w:rsidRPr="00A55FE3">
        <w:rPr>
          <w:rFonts w:ascii="Arial" w:eastAsiaTheme="majorEastAsia" w:hAnsi="Arial" w:cs="Arial"/>
          <w:color w:val="7C7C7C"/>
          <w:sz w:val="18"/>
          <w:szCs w:val="18"/>
          <w:lang w:eastAsia="de-DE"/>
        </w:rPr>
        <w:t xml:space="preserve"> </w:t>
      </w:r>
    </w:p>
    <w:p w14:paraId="1476C9D0" w14:textId="64B3289E" w:rsidR="00FD32F4" w:rsidRPr="005A0900" w:rsidRDefault="00FD32F4" w:rsidP="00FD32F4">
      <w:pPr>
        <w:rPr>
          <w:rFonts w:ascii="Arial" w:hAnsi="Arial" w:cs="Arial"/>
          <w:lang w:val="en-US" w:eastAsia="de-DE"/>
        </w:rPr>
      </w:pPr>
      <w:r w:rsidRPr="005A0900">
        <w:rPr>
          <w:rFonts w:ascii="Arial" w:eastAsiaTheme="majorEastAsia" w:hAnsi="Arial" w:cs="Arial"/>
          <w:color w:val="7C7C7C"/>
          <w:sz w:val="18"/>
          <w:szCs w:val="18"/>
          <w:lang w:val="en-US" w:eastAsia="de-DE"/>
        </w:rPr>
        <w:t>Please note that supporting graphics and schemes can be added at the end of the project description (see section "</w:t>
      </w:r>
      <w:r w:rsidRPr="005A0900">
        <w:rPr>
          <w:rFonts w:ascii="Arial" w:eastAsiaTheme="majorEastAsia" w:hAnsi="Arial" w:cs="Arial"/>
          <w:b/>
          <w:color w:val="7C7C7C"/>
          <w:sz w:val="18"/>
          <w:szCs w:val="18"/>
          <w:lang w:val="en-US" w:eastAsia="de-DE"/>
        </w:rPr>
        <w:t>Graphics</w:t>
      </w:r>
      <w:r w:rsidRPr="005A0900">
        <w:rPr>
          <w:rFonts w:ascii="Arial" w:eastAsiaTheme="majorEastAsia" w:hAnsi="Arial" w:cs="Arial"/>
          <w:color w:val="7C7C7C"/>
          <w:sz w:val="18"/>
          <w:szCs w:val="18"/>
          <w:lang w:val="en-US" w:eastAsia="de-DE"/>
        </w:rPr>
        <w:t>" below, max. 4 pages)</w:t>
      </w:r>
      <w:r w:rsidRPr="005A0900">
        <w:rPr>
          <w:rFonts w:ascii="Arial" w:hAnsi="Arial" w:cs="Arial"/>
          <w:lang w:val="en-US" w:eastAsia="de-DE"/>
        </w:rPr>
        <w:t xml:space="preserve">  </w:t>
      </w:r>
    </w:p>
    <w:p w14:paraId="03632F5B" w14:textId="5C73E208" w:rsidR="00FD32F4" w:rsidRPr="005A0900" w:rsidRDefault="22611EDF" w:rsidP="22611EDF">
      <w:pPr>
        <w:rPr>
          <w:rFonts w:ascii="Arial" w:eastAsia="Times New Roman" w:hAnsi="Arial" w:cs="Arial"/>
          <w:color w:val="7C7C7C"/>
          <w:sz w:val="18"/>
          <w:szCs w:val="18"/>
          <w:lang w:val="en-US" w:eastAsia="de-DE"/>
        </w:rPr>
      </w:pPr>
      <w:r w:rsidRPr="22611EDF">
        <w:rPr>
          <w:rFonts w:ascii="Arial" w:eastAsia="Times New Roman" w:hAnsi="Arial" w:cs="Arial"/>
          <w:color w:val="7C7C7C"/>
          <w:sz w:val="18"/>
          <w:szCs w:val="18"/>
          <w:lang w:val="en-US" w:eastAsia="de-DE"/>
        </w:rPr>
        <w:t>Please categorize the current status of your project into the most appropriate TRL. Descriptions of TRL1-8 for different categories of research can be found here</w:t>
      </w:r>
      <w:r w:rsidRPr="22611EDF">
        <w:rPr>
          <w:rFonts w:ascii="Arial" w:eastAsia="Times New Roman" w:hAnsi="Arial" w:cs="Arial"/>
          <w:sz w:val="18"/>
          <w:szCs w:val="18"/>
          <w:lang w:val="en-US" w:eastAsia="de-DE"/>
        </w:rPr>
        <w:t xml:space="preserve">: </w:t>
      </w:r>
      <w:hyperlink r:id="rId16">
        <w:r w:rsidRPr="22611EDF">
          <w:rPr>
            <w:rStyle w:val="Hyperlink"/>
            <w:rFonts w:ascii="Arial" w:eastAsia="Times New Roman" w:hAnsi="Arial" w:cs="Arial"/>
            <w:sz w:val="18"/>
            <w:szCs w:val="18"/>
            <w:lang w:val="en-US" w:eastAsia="de-DE"/>
          </w:rPr>
          <w:t>https://ncai.nhlbi.nih.gov/ncai/resources/techreadylevels</w:t>
        </w:r>
      </w:hyperlink>
      <w:r w:rsidRPr="22611EDF">
        <w:rPr>
          <w:rFonts w:ascii="Arial" w:eastAsia="Times New Roman" w:hAnsi="Arial" w:cs="Arial"/>
          <w:color w:val="7C7C7C"/>
          <w:sz w:val="18"/>
          <w:szCs w:val="18"/>
          <w:lang w:val="en-US" w:eastAsia="de-DE"/>
        </w:rPr>
        <w:t xml:space="preserve">: </w:t>
      </w:r>
    </w:p>
    <w:p w14:paraId="598E4CE4"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04A5A4DC"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4B33F285" w14:textId="66C46879" w:rsidR="00FD32F4" w:rsidRPr="005A0900" w:rsidRDefault="00FD32F4" w:rsidP="00FD32F4">
      <w:pPr>
        <w:pStyle w:val="berschrift3"/>
        <w:rPr>
          <w:rFonts w:ascii="Arial" w:hAnsi="Arial" w:cs="Arial"/>
          <w:szCs w:val="22"/>
          <w:lang w:val="en-US" w:eastAsia="de-DE"/>
        </w:rPr>
      </w:pPr>
      <w:r w:rsidRPr="005A0900">
        <w:rPr>
          <w:rFonts w:ascii="Arial" w:hAnsi="Arial" w:cs="Arial"/>
          <w:szCs w:val="22"/>
          <w:lang w:val="en-US" w:eastAsia="de-DE"/>
        </w:rPr>
        <w:t>2.</w:t>
      </w:r>
      <w:r w:rsidR="008B2FB6" w:rsidRPr="005A0900">
        <w:rPr>
          <w:rFonts w:ascii="Arial" w:hAnsi="Arial" w:cs="Arial"/>
          <w:szCs w:val="22"/>
          <w:lang w:val="en-US" w:eastAsia="de-DE"/>
        </w:rPr>
        <w:t>6</w:t>
      </w:r>
      <w:r w:rsidRPr="005A0900">
        <w:rPr>
          <w:rFonts w:ascii="Arial" w:hAnsi="Arial" w:cs="Arial"/>
          <w:szCs w:val="22"/>
          <w:lang w:val="en-US" w:eastAsia="de-DE"/>
        </w:rPr>
        <w:t xml:space="preserve"> Description of regulatory status of your project (ca. ½ page)</w:t>
      </w:r>
    </w:p>
    <w:p w14:paraId="1CB6EB21" w14:textId="43A2E23C" w:rsidR="00B577A0" w:rsidRDefault="22611EDF" w:rsidP="51BA5202">
      <w:pPr>
        <w:pStyle w:val="berschrift3"/>
        <w:rPr>
          <w:lang w:val="en-US"/>
        </w:rPr>
      </w:pPr>
      <w:r w:rsidRPr="22611EDF">
        <w:rPr>
          <w:rFonts w:ascii="Arial" w:hAnsi="Arial" w:cs="Arial"/>
          <w:b w:val="0"/>
          <w:color w:val="7C7C7C"/>
          <w:sz w:val="18"/>
          <w:szCs w:val="18"/>
          <w:lang w:val="en-US" w:eastAsia="de-DE"/>
        </w:rPr>
        <w:t>If possible, please provide information regarding the following aspects: What is the regulatory status of your project? Please indicate which scientific steps are needed for your product to meet the requirements for a Clinical Trial Application (CTA)/ in order to reach the market? How do you plan to proceed in order to fulfill them (e.g. preclinical evaluation, GMP development, meetings with PEI or other regulatory authorities)? Have you already received regulatory support, e.g. by the Regulatory Support Unit</w:t>
      </w:r>
      <w:r w:rsidR="00B577A0">
        <w:rPr>
          <w:rFonts w:ascii="Arial" w:hAnsi="Arial" w:cs="Arial"/>
          <w:b w:val="0"/>
          <w:color w:val="7C7C7C"/>
          <w:sz w:val="18"/>
          <w:szCs w:val="18"/>
          <w:lang w:val="en-US" w:eastAsia="de-DE"/>
        </w:rPr>
        <w:t xml:space="preserve"> </w:t>
      </w:r>
      <w:r w:rsidR="00B577A0" w:rsidRPr="00B577A0">
        <w:rPr>
          <w:rFonts w:ascii="Arial" w:hAnsi="Arial" w:cs="Arial"/>
          <w:sz w:val="18"/>
          <w:szCs w:val="18"/>
          <w:lang w:val="en-US"/>
        </w:rPr>
        <w:t>https://www.bihealth.org/de/translation/nationales-netzwerkbuero-fuer-gen-und-zelltherapien/regulatory-support-unit</w:t>
      </w:r>
      <w:r w:rsidR="00B577A0" w:rsidRPr="00B577A0">
        <w:rPr>
          <w:rFonts w:ascii="Arial" w:hAnsi="Arial" w:cs="Arial"/>
          <w:sz w:val="18"/>
          <w:szCs w:val="18"/>
        </w:rPr>
        <w:annotationRef/>
      </w:r>
      <w:r w:rsidR="00B577A0" w:rsidRPr="00B577A0">
        <w:rPr>
          <w:lang w:val="en-US"/>
        </w:rPr>
        <w:t xml:space="preserve"> </w:t>
      </w:r>
    </w:p>
    <w:p w14:paraId="22EBAD5D" w14:textId="3F05C0C8" w:rsidR="00FD32F4" w:rsidRPr="005A0900" w:rsidRDefault="00B577A0" w:rsidP="22611EDF">
      <w:pPr>
        <w:pStyle w:val="berschrift3"/>
        <w:rPr>
          <w:rFonts w:ascii="Arial" w:hAnsi="Arial" w:cs="Arial"/>
          <w:b w:val="0"/>
          <w:color w:val="7C7C7C"/>
          <w:sz w:val="18"/>
          <w:szCs w:val="18"/>
          <w:lang w:val="en-US" w:eastAsia="de-DE"/>
        </w:rPr>
      </w:pPr>
      <w:r w:rsidRPr="005A0900">
        <w:rPr>
          <w:rFonts w:ascii="Arial" w:hAnsi="Arial" w:cs="Arial"/>
          <w:b w:val="0"/>
          <w:color w:val="7C7C7C"/>
          <w:sz w:val="18"/>
          <w:szCs w:val="18"/>
          <w:lang w:val="en-US" w:eastAsia="de-DE"/>
        </w:rPr>
        <w:t xml:space="preserve"> </w:t>
      </w:r>
    </w:p>
    <w:p w14:paraId="1CB15172"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0B59FEB5" w14:textId="77777777" w:rsidR="007943E5" w:rsidRPr="005A0900" w:rsidRDefault="007943E5" w:rsidP="007943E5">
      <w:pPr>
        <w:spacing w:before="120" w:after="120" w:line="276" w:lineRule="auto"/>
        <w:rPr>
          <w:rFonts w:ascii="Arial" w:eastAsia="Times New Roman" w:hAnsi="Arial" w:cs="Arial"/>
          <w:bCs/>
          <w:sz w:val="22"/>
          <w:szCs w:val="22"/>
          <w:lang w:val="en-US" w:eastAsia="de-DE"/>
        </w:rPr>
      </w:pPr>
    </w:p>
    <w:p w14:paraId="6A7A9DA7" w14:textId="77777777" w:rsidR="008F4223" w:rsidRPr="005A0900" w:rsidRDefault="008F4223" w:rsidP="005F20A2">
      <w:pPr>
        <w:rPr>
          <w:rFonts w:ascii="Arial" w:eastAsia="Times New Roman" w:hAnsi="Arial" w:cs="Arial"/>
          <w:color w:val="7C7C7C"/>
          <w:sz w:val="18"/>
          <w:szCs w:val="18"/>
          <w:lang w:val="en-US" w:eastAsia="de-DE"/>
        </w:rPr>
      </w:pPr>
    </w:p>
    <w:p w14:paraId="1A9596D2" w14:textId="5063E60E" w:rsidR="00C06CC4" w:rsidRPr="00702455" w:rsidRDefault="008A6572" w:rsidP="51BA5202">
      <w:pPr>
        <w:pStyle w:val="berschrift3"/>
        <w:rPr>
          <w:rFonts w:ascii="Arial" w:hAnsi="Arial" w:cs="Arial"/>
          <w:b w:val="0"/>
          <w:color w:val="7C7C7C"/>
          <w:sz w:val="18"/>
          <w:szCs w:val="18"/>
          <w:lang w:val="en-US" w:eastAsia="de-DE"/>
        </w:rPr>
      </w:pPr>
      <w:r w:rsidRPr="306A4BE1">
        <w:rPr>
          <w:rFonts w:ascii="Arial" w:hAnsi="Arial" w:cs="Arial"/>
          <w:lang w:val="en-US" w:eastAsia="de-DE"/>
        </w:rPr>
        <w:t>2</w:t>
      </w:r>
      <w:r w:rsidR="00AE2A5B" w:rsidRPr="005A0900">
        <w:rPr>
          <w:rFonts w:ascii="Arial" w:hAnsi="Arial" w:cs="Arial"/>
          <w:lang w:val="en-US" w:eastAsia="de-DE"/>
        </w:rPr>
        <w:t>.</w:t>
      </w:r>
      <w:r w:rsidR="00B577A0">
        <w:rPr>
          <w:rFonts w:ascii="Arial" w:hAnsi="Arial" w:cs="Arial"/>
          <w:lang w:val="en-US" w:eastAsia="de-DE"/>
        </w:rPr>
        <w:t>7</w:t>
      </w:r>
      <w:r w:rsidR="00AE2A5B" w:rsidRPr="005A0900">
        <w:rPr>
          <w:rFonts w:ascii="Arial" w:hAnsi="Arial" w:cs="Arial"/>
          <w:lang w:val="en-US" w:eastAsia="de-DE"/>
        </w:rPr>
        <w:t xml:space="preserve"> </w:t>
      </w:r>
      <w:del w:id="4" w:author="Siehoff, Ann" w:date="2024-07-04T09:02:00Z">
        <w:r w:rsidR="00EA15BC" w:rsidRPr="005A0900" w:rsidDel="00702455">
          <w:rPr>
            <w:rFonts w:ascii="Arial" w:hAnsi="Arial" w:cs="Arial"/>
            <w:lang w:val="en-US" w:eastAsia="de-DE"/>
          </w:rPr>
          <w:delText xml:space="preserve"> </w:delText>
        </w:r>
      </w:del>
      <w:r w:rsidR="00702455">
        <w:rPr>
          <w:rFonts w:ascii="Arial" w:hAnsi="Arial" w:cs="Arial"/>
          <w:lang w:val="en-US" w:eastAsia="de-DE"/>
        </w:rPr>
        <w:t>Patient</w:t>
      </w:r>
      <w:r w:rsidR="00B577A0">
        <w:rPr>
          <w:rFonts w:ascii="Arial" w:hAnsi="Arial" w:cs="Arial"/>
          <w:lang w:val="en-US" w:eastAsia="de-DE"/>
        </w:rPr>
        <w:t xml:space="preserve"> and stakeholder</w:t>
      </w:r>
      <w:ins w:id="5" w:author="Siehoff, Ann" w:date="2024-07-04T09:02:00Z">
        <w:r w:rsidR="00702455">
          <w:rPr>
            <w:rFonts w:ascii="Arial" w:hAnsi="Arial" w:cs="Arial"/>
            <w:lang w:val="en-US" w:eastAsia="de-DE"/>
          </w:rPr>
          <w:t xml:space="preserve"> </w:t>
        </w:r>
      </w:ins>
      <w:r w:rsidR="00EA15BC" w:rsidRPr="005A0900">
        <w:rPr>
          <w:rFonts w:ascii="Arial" w:hAnsi="Arial" w:cs="Arial"/>
          <w:lang w:val="en-US" w:eastAsia="de-DE"/>
        </w:rPr>
        <w:t>involvement</w:t>
      </w:r>
      <w:r w:rsidR="006263DC" w:rsidRPr="005A0900">
        <w:rPr>
          <w:rFonts w:ascii="Arial" w:hAnsi="Arial" w:cs="Arial"/>
          <w:lang w:val="en-US" w:eastAsia="de-DE"/>
        </w:rPr>
        <w:t xml:space="preserve"> (ca. 1/3 page)</w:t>
      </w:r>
      <w:r w:rsidR="00EA15BC" w:rsidRPr="005A0900">
        <w:rPr>
          <w:rFonts w:ascii="Arial" w:hAnsi="Arial" w:cs="Arial"/>
          <w:lang w:val="en-US" w:eastAsia="de-DE"/>
        </w:rPr>
        <w:br/>
      </w:r>
      <w:r w:rsidR="00C06CC4" w:rsidRPr="00702455">
        <w:rPr>
          <w:rFonts w:ascii="Arial" w:hAnsi="Arial" w:cs="Arial"/>
          <w:b w:val="0"/>
          <w:color w:val="7C7C7C"/>
          <w:sz w:val="18"/>
          <w:szCs w:val="18"/>
          <w:lang w:val="en-US" w:eastAsia="de-DE"/>
        </w:rPr>
        <w:t>Please describe how patient involvement is implemented in the project. Patient involvement can be implemented in different stages of the project and to a different extent</w:t>
      </w:r>
      <w:r w:rsidR="00C06CC4" w:rsidRPr="00702455">
        <w:rPr>
          <w:b w:val="0"/>
          <w:color w:val="7C7C7C"/>
          <w:sz w:val="18"/>
          <w:szCs w:val="18"/>
          <w:vertAlign w:val="superscript"/>
          <w:lang w:val="en-US" w:eastAsia="de-DE"/>
        </w:rPr>
        <w:footnoteReference w:id="6"/>
      </w:r>
      <w:r w:rsidR="00C06CC4" w:rsidRPr="00702455">
        <w:rPr>
          <w:rFonts w:ascii="Arial" w:hAnsi="Arial" w:cs="Arial"/>
          <w:b w:val="0"/>
          <w:color w:val="7C7C7C"/>
          <w:sz w:val="18"/>
          <w:szCs w:val="18"/>
          <w:lang w:val="en-US" w:eastAsia="de-DE"/>
        </w:rPr>
        <w:t>. Please justify why your concept is adequate for the planned project.</w:t>
      </w:r>
      <w:r w:rsidR="00702455">
        <w:rPr>
          <w:rFonts w:ascii="Arial" w:hAnsi="Arial" w:cs="Arial"/>
          <w:b w:val="0"/>
          <w:color w:val="7C7C7C"/>
          <w:sz w:val="18"/>
          <w:szCs w:val="18"/>
          <w:lang w:val="en-US" w:eastAsia="de-DE"/>
        </w:rPr>
        <w:t xml:space="preserve"> If no patients/patient organizations are involved, please explain why.</w:t>
      </w:r>
      <w:r w:rsidR="007240D1">
        <w:rPr>
          <w:rFonts w:ascii="Arial" w:hAnsi="Arial" w:cs="Arial"/>
          <w:b w:val="0"/>
          <w:color w:val="7C7C7C"/>
          <w:sz w:val="18"/>
          <w:szCs w:val="18"/>
          <w:lang w:val="en-US" w:eastAsia="de-DE"/>
        </w:rPr>
        <w:br/>
      </w:r>
      <w:r w:rsidR="51BA5202" w:rsidRPr="002517D2">
        <w:rPr>
          <w:rFonts w:ascii="Arial" w:eastAsia="Times New Roman" w:hAnsi="Arial" w:cs="Arial"/>
          <w:b w:val="0"/>
          <w:color w:val="7C7C7C"/>
          <w:sz w:val="18"/>
          <w:szCs w:val="18"/>
          <w:lang w:val="en-US" w:eastAsia="de-DE"/>
        </w:rPr>
        <w:t>If applicable, p</w:t>
      </w:r>
      <w:r w:rsidR="007240D1" w:rsidRPr="002517D2">
        <w:rPr>
          <w:rFonts w:ascii="Arial" w:eastAsia="Times New Roman" w:hAnsi="Arial" w:cs="Arial"/>
          <w:b w:val="0"/>
          <w:color w:val="7C7C7C"/>
          <w:sz w:val="18"/>
          <w:szCs w:val="18"/>
          <w:lang w:val="en-US" w:eastAsia="de-DE"/>
        </w:rPr>
        <w:t xml:space="preserve">lease describe how and at what phases of your study </w:t>
      </w:r>
      <w:r w:rsidR="007240D1">
        <w:rPr>
          <w:rFonts w:ascii="Arial" w:eastAsia="Times New Roman" w:hAnsi="Arial" w:cs="Arial"/>
          <w:b w:val="0"/>
          <w:color w:val="7C7C7C"/>
          <w:sz w:val="18"/>
          <w:szCs w:val="18"/>
          <w:lang w:val="en-US" w:eastAsia="de-DE"/>
        </w:rPr>
        <w:t xml:space="preserve">other </w:t>
      </w:r>
      <w:r w:rsidR="007240D1" w:rsidRPr="002517D2">
        <w:rPr>
          <w:rFonts w:ascii="Arial" w:eastAsia="Times New Roman" w:hAnsi="Arial" w:cs="Arial"/>
          <w:b w:val="0"/>
          <w:color w:val="7C7C7C"/>
          <w:sz w:val="18"/>
          <w:szCs w:val="18"/>
          <w:lang w:val="en-US" w:eastAsia="de-DE"/>
        </w:rPr>
        <w:t xml:space="preserve">relevant stakeholders (e.g. </w:t>
      </w:r>
      <w:r w:rsidR="007240D1">
        <w:rPr>
          <w:rFonts w:ascii="Arial" w:eastAsia="Times New Roman" w:hAnsi="Arial" w:cs="Arial"/>
          <w:b w:val="0"/>
          <w:color w:val="7C7C7C"/>
          <w:sz w:val="18"/>
          <w:szCs w:val="18"/>
          <w:lang w:val="en-US" w:eastAsia="de-DE"/>
        </w:rPr>
        <w:t>payers, healthcare professionals</w:t>
      </w:r>
      <w:r w:rsidR="007240D1" w:rsidRPr="002517D2">
        <w:rPr>
          <w:rFonts w:ascii="Arial" w:eastAsia="Times New Roman" w:hAnsi="Arial" w:cs="Arial"/>
          <w:b w:val="0"/>
          <w:color w:val="7C7C7C"/>
          <w:sz w:val="18"/>
          <w:szCs w:val="18"/>
          <w:lang w:val="en-US" w:eastAsia="de-DE"/>
        </w:rPr>
        <w:t>...) are or will be involved and contribute to your project (e.g. have you already involved stakeholders and/or received input from potential users?).</w:t>
      </w:r>
    </w:p>
    <w:p w14:paraId="3E27ECB9" w14:textId="77777777" w:rsidR="00A96D8C" w:rsidRDefault="00A96D8C"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17ECE8FC" w14:textId="77777777" w:rsidR="007217FB" w:rsidRPr="005A0900" w:rsidRDefault="007217FB" w:rsidP="008E71A8">
      <w:pPr>
        <w:pStyle w:val="berschrift3"/>
        <w:rPr>
          <w:rFonts w:ascii="Arial" w:hAnsi="Arial" w:cs="Arial"/>
          <w:b w:val="0"/>
          <w:color w:val="7C7C7C"/>
          <w:sz w:val="18"/>
          <w:szCs w:val="18"/>
          <w:lang w:val="en-US" w:eastAsia="de-DE"/>
        </w:rPr>
      </w:pPr>
    </w:p>
    <w:p w14:paraId="24EC0135" w14:textId="77777777" w:rsidR="00A90D5D" w:rsidRDefault="00A90D5D">
      <w:pPr>
        <w:rPr>
          <w:ins w:id="8" w:author="Siehoff, Ann" w:date="2024-07-04T09:18:00Z"/>
          <w:rFonts w:ascii="Arial" w:eastAsiaTheme="majorEastAsia" w:hAnsi="Arial" w:cs="Arial"/>
          <w:b/>
          <w:color w:val="2F5496" w:themeColor="accent1" w:themeShade="BF"/>
          <w:sz w:val="26"/>
          <w:szCs w:val="26"/>
          <w:lang w:val="en-US" w:eastAsia="de-DE"/>
        </w:rPr>
      </w:pPr>
      <w:ins w:id="9" w:author="Siehoff, Ann" w:date="2024-07-04T09:18:00Z">
        <w:r>
          <w:rPr>
            <w:rFonts w:ascii="Arial" w:hAnsi="Arial" w:cs="Arial"/>
            <w:lang w:val="en-US" w:eastAsia="de-DE"/>
          </w:rPr>
          <w:br w:type="page"/>
        </w:r>
      </w:ins>
    </w:p>
    <w:p w14:paraId="7B025171" w14:textId="77777777" w:rsidR="00043EEE" w:rsidRDefault="306A4BE1" w:rsidP="306A4BE1">
      <w:pPr>
        <w:pStyle w:val="berschrift2"/>
        <w:rPr>
          <w:rFonts w:ascii="Arial" w:hAnsi="Arial" w:cs="Arial"/>
          <w:lang w:val="en-US" w:eastAsia="de-DE"/>
        </w:rPr>
      </w:pPr>
      <w:r w:rsidRPr="306A4BE1">
        <w:rPr>
          <w:rFonts w:ascii="Arial" w:hAnsi="Arial" w:cs="Arial"/>
          <w:lang w:val="en-US" w:eastAsia="de-DE"/>
        </w:rPr>
        <w:lastRenderedPageBreak/>
        <w:t xml:space="preserve">3. Proposed project during funding period </w:t>
      </w:r>
    </w:p>
    <w:p w14:paraId="7B9A08BE" w14:textId="4886EB6B" w:rsidR="00177589" w:rsidRPr="005A0900" w:rsidRDefault="306A4BE1" w:rsidP="306A4BE1">
      <w:pPr>
        <w:pStyle w:val="berschrift2"/>
        <w:rPr>
          <w:rFonts w:ascii="Arial" w:hAnsi="Arial" w:cs="Arial"/>
          <w:lang w:val="en-US" w:eastAsia="de-DE"/>
        </w:rPr>
      </w:pPr>
      <w:r w:rsidRPr="306A4BE1">
        <w:rPr>
          <w:rFonts w:ascii="Arial" w:hAnsi="Arial" w:cs="Arial"/>
          <w:lang w:val="en-US" w:eastAsia="de-DE"/>
        </w:rPr>
        <w:t>(</w:t>
      </w:r>
      <w:r w:rsidR="007240D1">
        <w:rPr>
          <w:rFonts w:ascii="Arial" w:hAnsi="Arial" w:cs="Arial"/>
          <w:lang w:val="en-US" w:eastAsia="de-DE"/>
        </w:rPr>
        <w:t xml:space="preserve">max. </w:t>
      </w:r>
      <w:r w:rsidRPr="306A4BE1">
        <w:rPr>
          <w:rFonts w:ascii="Arial" w:hAnsi="Arial" w:cs="Arial"/>
          <w:lang w:val="en-US" w:eastAsia="de-DE"/>
        </w:rPr>
        <w:t>1 page per work package)</w:t>
      </w:r>
    </w:p>
    <w:p w14:paraId="698E643F" w14:textId="77777777" w:rsidR="004622E4" w:rsidRDefault="004622E4" w:rsidP="00D32254">
      <w:pPr>
        <w:pStyle w:val="berschrift3"/>
        <w:rPr>
          <w:rFonts w:ascii="Arial" w:hAnsi="Arial" w:cs="Arial"/>
          <w:lang w:val="en-GB"/>
        </w:rPr>
      </w:pPr>
    </w:p>
    <w:p w14:paraId="0A9FD832" w14:textId="0368E10D" w:rsidR="008F4223" w:rsidRPr="005A0900" w:rsidRDefault="00177589" w:rsidP="00D32254">
      <w:pPr>
        <w:pStyle w:val="berschrift3"/>
        <w:rPr>
          <w:rFonts w:ascii="Arial" w:hAnsi="Arial" w:cs="Arial"/>
          <w:lang w:val="en-GB"/>
        </w:rPr>
      </w:pPr>
      <w:r w:rsidRPr="005A0900">
        <w:rPr>
          <w:rFonts w:ascii="Arial" w:hAnsi="Arial" w:cs="Arial"/>
          <w:lang w:val="en-GB"/>
        </w:rPr>
        <w:t xml:space="preserve">Description of work plan including work packages, milestones and budget  </w:t>
      </w:r>
    </w:p>
    <w:p w14:paraId="1647C42E" w14:textId="592B4DBE" w:rsidR="0086420D" w:rsidRPr="005A0900" w:rsidRDefault="0086420D" w:rsidP="008F4223">
      <w:pPr>
        <w:contextualSpacing/>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 xml:space="preserve">Please describe the </w:t>
      </w:r>
      <w:r w:rsidRPr="005A0900">
        <w:rPr>
          <w:rFonts w:ascii="Arial" w:eastAsia="Times New Roman" w:hAnsi="Arial" w:cs="Arial"/>
          <w:b/>
          <w:color w:val="7C7C7C"/>
          <w:sz w:val="18"/>
          <w:szCs w:val="18"/>
          <w:lang w:val="en-US" w:eastAsia="de-DE"/>
        </w:rPr>
        <w:t>key goal objectives</w:t>
      </w:r>
      <w:r w:rsidRPr="005A0900">
        <w:rPr>
          <w:rFonts w:ascii="Arial" w:eastAsia="Times New Roman" w:hAnsi="Arial" w:cs="Arial"/>
          <w:color w:val="7C7C7C"/>
          <w:sz w:val="18"/>
          <w:szCs w:val="18"/>
          <w:lang w:val="en-US" w:eastAsia="de-DE"/>
        </w:rPr>
        <w:t xml:space="preserve"> that you aim to achieve during the funding period and structure them </w:t>
      </w:r>
      <w:r w:rsidR="00702455">
        <w:rPr>
          <w:rFonts w:ascii="Arial" w:eastAsia="Times New Roman" w:hAnsi="Arial" w:cs="Arial"/>
          <w:color w:val="7C7C7C"/>
          <w:sz w:val="18"/>
          <w:szCs w:val="18"/>
          <w:lang w:val="en-US" w:eastAsia="de-DE"/>
        </w:rPr>
        <w:t>in</w:t>
      </w:r>
      <w:r w:rsidRPr="005A0900">
        <w:rPr>
          <w:rFonts w:ascii="Arial" w:eastAsia="Times New Roman" w:hAnsi="Arial" w:cs="Arial"/>
          <w:color w:val="7C7C7C"/>
          <w:sz w:val="18"/>
          <w:szCs w:val="18"/>
          <w:lang w:val="en-US" w:eastAsia="de-DE"/>
        </w:rPr>
        <w:t xml:space="preserve"> appropriate work packages</w:t>
      </w:r>
      <w:r w:rsidR="00BF6870" w:rsidRPr="005A0900">
        <w:rPr>
          <w:rFonts w:ascii="Arial" w:eastAsia="Times New Roman" w:hAnsi="Arial" w:cs="Arial"/>
          <w:color w:val="7C7C7C"/>
          <w:sz w:val="18"/>
          <w:szCs w:val="18"/>
          <w:lang w:val="en-US" w:eastAsia="de-DE"/>
        </w:rPr>
        <w:t>.</w:t>
      </w:r>
      <w:r w:rsidR="00702455">
        <w:rPr>
          <w:rFonts w:ascii="Arial" w:eastAsia="Times New Roman" w:hAnsi="Arial" w:cs="Arial"/>
          <w:color w:val="7C7C7C"/>
          <w:sz w:val="18"/>
          <w:szCs w:val="18"/>
          <w:lang w:val="en-US" w:eastAsia="de-DE"/>
        </w:rPr>
        <w:t xml:space="preserve"> </w:t>
      </w:r>
      <w:r w:rsidR="00BF6870" w:rsidRPr="005A0900">
        <w:rPr>
          <w:rFonts w:ascii="Arial" w:eastAsia="Times New Roman" w:hAnsi="Arial" w:cs="Arial"/>
          <w:color w:val="7C7C7C"/>
          <w:sz w:val="18"/>
          <w:szCs w:val="18"/>
          <w:lang w:val="en-US" w:eastAsia="de-DE"/>
        </w:rPr>
        <w:t xml:space="preserve">Please provide the information as outlined below. Total time frame for </w:t>
      </w:r>
      <w:r w:rsidR="00CA1381">
        <w:rPr>
          <w:rFonts w:ascii="Arial" w:eastAsia="Times New Roman" w:hAnsi="Arial" w:cs="Arial"/>
          <w:color w:val="7C7C7C"/>
          <w:sz w:val="18"/>
          <w:szCs w:val="18"/>
          <w:lang w:val="en-US" w:eastAsia="de-DE"/>
        </w:rPr>
        <w:t>Track</w:t>
      </w:r>
      <w:r w:rsidR="00BF6870" w:rsidRPr="005A0900">
        <w:rPr>
          <w:rFonts w:ascii="Arial" w:eastAsia="Times New Roman" w:hAnsi="Arial" w:cs="Arial"/>
          <w:color w:val="7C7C7C"/>
          <w:sz w:val="18"/>
          <w:szCs w:val="18"/>
          <w:lang w:val="en-US" w:eastAsia="de-DE"/>
        </w:rPr>
        <w:t xml:space="preserve"> 1: max. 12 months, for </w:t>
      </w:r>
      <w:r w:rsidR="00CA1381">
        <w:rPr>
          <w:rFonts w:ascii="Arial" w:eastAsia="Times New Roman" w:hAnsi="Arial" w:cs="Arial"/>
          <w:color w:val="7C7C7C"/>
          <w:sz w:val="18"/>
          <w:szCs w:val="18"/>
          <w:lang w:val="en-US" w:eastAsia="de-DE"/>
        </w:rPr>
        <w:t>Track</w:t>
      </w:r>
      <w:r w:rsidR="00BF6870" w:rsidRPr="005A0900">
        <w:rPr>
          <w:rFonts w:ascii="Arial" w:eastAsia="Times New Roman" w:hAnsi="Arial" w:cs="Arial"/>
          <w:color w:val="7C7C7C"/>
          <w:sz w:val="18"/>
          <w:szCs w:val="18"/>
          <w:lang w:val="en-US" w:eastAsia="de-DE"/>
        </w:rPr>
        <w:t xml:space="preserve"> 2: max. 24 months.</w:t>
      </w:r>
    </w:p>
    <w:p w14:paraId="153EB488" w14:textId="77777777" w:rsidR="0086420D" w:rsidRPr="005A0900" w:rsidRDefault="0086420D" w:rsidP="00391357">
      <w:pPr>
        <w:contextualSpacing/>
        <w:rPr>
          <w:rFonts w:ascii="Arial" w:eastAsia="Times New Roman" w:hAnsi="Arial" w:cs="Arial"/>
          <w:color w:val="7C7C7C"/>
          <w:sz w:val="18"/>
          <w:szCs w:val="18"/>
          <w:lang w:val="en-US" w:eastAsia="de-DE"/>
        </w:rPr>
      </w:pPr>
    </w:p>
    <w:p w14:paraId="14BD508B" w14:textId="6E121298" w:rsidR="00BF6870" w:rsidRDefault="00177589" w:rsidP="00702455">
      <w:pPr>
        <w:contextualSpacing/>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 xml:space="preserve">Please also include potential pitfalls of the project with sufficient risk assessment and criteria to substantiate continuation of the program at each milestone. </w:t>
      </w:r>
    </w:p>
    <w:p w14:paraId="466046DB" w14:textId="77777777" w:rsidR="00702455" w:rsidRPr="005A0900" w:rsidRDefault="00702455" w:rsidP="00702455">
      <w:pPr>
        <w:contextualSpacing/>
        <w:rPr>
          <w:rFonts w:ascii="Arial" w:eastAsia="Times New Roman" w:hAnsi="Arial" w:cs="Arial"/>
          <w:color w:val="7C7C7C"/>
          <w:sz w:val="18"/>
          <w:szCs w:val="18"/>
          <w:lang w:val="en-US" w:eastAsia="de-DE"/>
        </w:rPr>
      </w:pPr>
    </w:p>
    <w:p w14:paraId="7D672D07" w14:textId="6C620CAF" w:rsidR="00AB6B6A" w:rsidRPr="005A0900" w:rsidRDefault="00C03A17" w:rsidP="00BF6870">
      <w:pPr>
        <w:spacing w:after="120"/>
        <w:rPr>
          <w:ins w:id="10" w:author="Siehoff, Ann" w:date="2024-06-24T13:37:00Z"/>
          <w:rFonts w:ascii="Arial" w:eastAsia="Times New Roman" w:hAnsi="Arial" w:cs="Arial"/>
          <w:b/>
          <w:sz w:val="22"/>
          <w:szCs w:val="22"/>
          <w:lang w:val="en-US" w:eastAsia="de-DE"/>
        </w:rPr>
      </w:pPr>
      <w:r w:rsidRPr="005A0900">
        <w:rPr>
          <w:rFonts w:ascii="Arial" w:eastAsia="Times New Roman" w:hAnsi="Arial" w:cs="Arial"/>
          <w:b/>
          <w:sz w:val="22"/>
          <w:szCs w:val="22"/>
          <w:lang w:val="en-US" w:eastAsia="de-DE"/>
        </w:rPr>
        <w:t>Work package 1</w:t>
      </w:r>
      <w:r w:rsidR="00F51401" w:rsidRPr="005A0900">
        <w:rPr>
          <w:rFonts w:ascii="Arial" w:eastAsia="Times New Roman" w:hAnsi="Arial" w:cs="Arial"/>
          <w:b/>
          <w:sz w:val="22"/>
          <w:szCs w:val="22"/>
          <w:lang w:val="en-US" w:eastAsia="de-DE"/>
        </w:rPr>
        <w:t xml:space="preserve"> (time frame</w:t>
      </w:r>
      <w:r w:rsidR="007943E5">
        <w:rPr>
          <w:rFonts w:ascii="Arial" w:eastAsia="Times New Roman" w:hAnsi="Arial" w:cs="Arial"/>
          <w:b/>
          <w:sz w:val="22"/>
          <w:szCs w:val="22"/>
          <w:lang w:val="en-US" w:eastAsia="de-DE"/>
        </w:rPr>
        <w:t xml:space="preserve">: </w:t>
      </w:r>
      <w:r w:rsidR="006B3AAD">
        <w:rPr>
          <w:rFonts w:ascii="Arial" w:eastAsia="Times New Roman" w:hAnsi="Arial" w:cs="Arial"/>
          <w:b/>
          <w:sz w:val="22"/>
          <w:szCs w:val="22"/>
          <w:lang w:val="en-US" w:eastAsia="de-DE"/>
        </w:rPr>
        <w:t>[insert no.]</w:t>
      </w:r>
      <w:r w:rsidR="007943E5">
        <w:rPr>
          <w:rFonts w:ascii="Arial" w:eastAsia="Times New Roman" w:hAnsi="Arial" w:cs="Arial"/>
          <w:b/>
          <w:sz w:val="22"/>
          <w:szCs w:val="22"/>
          <w:lang w:val="en-US" w:eastAsia="de-DE"/>
        </w:rPr>
        <w:t xml:space="preserve"> months</w:t>
      </w:r>
      <w:r w:rsidR="00F51401" w:rsidRPr="005A0900">
        <w:rPr>
          <w:rFonts w:ascii="Arial" w:eastAsia="Times New Roman" w:hAnsi="Arial" w:cs="Arial"/>
          <w:b/>
          <w:sz w:val="22"/>
          <w:szCs w:val="22"/>
          <w:lang w:val="en-US" w:eastAsia="de-DE"/>
        </w:rPr>
        <w:t xml:space="preserve">, </w:t>
      </w:r>
      <w:r w:rsidR="007240D1">
        <w:rPr>
          <w:rFonts w:ascii="Arial" w:eastAsia="Times New Roman" w:hAnsi="Arial" w:cs="Arial"/>
          <w:b/>
          <w:sz w:val="22"/>
          <w:szCs w:val="22"/>
          <w:lang w:val="en-US" w:eastAsia="de-DE"/>
        </w:rPr>
        <w:t xml:space="preserve">responsible partner and other </w:t>
      </w:r>
      <w:r w:rsidR="00F51401" w:rsidRPr="005A0900">
        <w:rPr>
          <w:rFonts w:ascii="Arial" w:eastAsia="Times New Roman" w:hAnsi="Arial" w:cs="Arial"/>
          <w:b/>
          <w:sz w:val="22"/>
          <w:szCs w:val="22"/>
          <w:lang w:val="en-US" w:eastAsia="de-DE"/>
        </w:rPr>
        <w:t xml:space="preserve">project partners involved: </w:t>
      </w:r>
      <w:r w:rsidR="006B3AAD">
        <w:rPr>
          <w:rFonts w:ascii="Arial" w:eastAsia="Times New Roman" w:hAnsi="Arial" w:cs="Arial"/>
          <w:b/>
          <w:sz w:val="22"/>
          <w:szCs w:val="22"/>
          <w:lang w:val="en-US" w:eastAsia="de-DE"/>
        </w:rPr>
        <w:t>[insert names]</w:t>
      </w:r>
      <w:r w:rsidR="00F51401" w:rsidRPr="005A0900">
        <w:rPr>
          <w:rFonts w:ascii="Arial" w:eastAsia="Times New Roman" w:hAnsi="Arial" w:cs="Arial"/>
          <w:b/>
          <w:sz w:val="22"/>
          <w:szCs w:val="22"/>
          <w:lang w:val="en-US" w:eastAsia="de-DE"/>
        </w:rPr>
        <w:t>)</w:t>
      </w:r>
    </w:p>
    <w:p w14:paraId="5BF0E50E" w14:textId="77777777" w:rsidR="00BF6870" w:rsidRPr="005A0900" w:rsidRDefault="00BF6870" w:rsidP="00BF6870">
      <w:pPr>
        <w:spacing w:after="120"/>
        <w:contextualSpacing/>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note, a work package describes the group of related tasks/sequence of activities (often experiments) as smallest unit within the overall project that leads to achieving a milestone (usually a deliverable). A milestone specifies an important stage of the project progress and marks what you want to accomplish within each work package.</w:t>
      </w:r>
    </w:p>
    <w:p w14:paraId="5FC3E162" w14:textId="77777777" w:rsidR="004622E4" w:rsidRDefault="004622E4" w:rsidP="306A4BE1">
      <w:pPr>
        <w:spacing w:before="40" w:after="40" w:line="276" w:lineRule="auto"/>
        <w:rPr>
          <w:rFonts w:ascii="Arial" w:eastAsia="Times New Roman" w:hAnsi="Arial" w:cs="Arial"/>
          <w:b/>
          <w:bCs/>
          <w:i/>
          <w:iCs/>
          <w:sz w:val="22"/>
          <w:szCs w:val="22"/>
          <w:lang w:val="en-US" w:eastAsia="de-DE"/>
        </w:rPr>
      </w:pPr>
    </w:p>
    <w:p w14:paraId="0265F613" w14:textId="72D1C26C" w:rsidR="00BF6870" w:rsidRPr="005A0900" w:rsidRDefault="51BA5202" w:rsidP="51BA5202">
      <w:pPr>
        <w:spacing w:before="40" w:after="40" w:line="276" w:lineRule="auto"/>
        <w:rPr>
          <w:rFonts w:ascii="Arial" w:eastAsia="Times New Roman" w:hAnsi="Arial" w:cs="Arial"/>
          <w:sz w:val="22"/>
          <w:szCs w:val="22"/>
          <w:lang w:val="en-US" w:eastAsia="de-DE"/>
        </w:rPr>
      </w:pPr>
      <w:r w:rsidRPr="51BA5202">
        <w:rPr>
          <w:rFonts w:ascii="Arial" w:eastAsia="Times New Roman" w:hAnsi="Arial" w:cs="Arial"/>
          <w:b/>
          <w:bCs/>
          <w:i/>
          <w:iCs/>
          <w:sz w:val="22"/>
          <w:szCs w:val="22"/>
          <w:lang w:val="en-US" w:eastAsia="de-DE"/>
        </w:rPr>
        <w:t>Key objective 1</w:t>
      </w:r>
      <w:r w:rsidRPr="51BA5202">
        <w:rPr>
          <w:rFonts w:ascii="Arial" w:eastAsia="Times New Roman" w:hAnsi="Arial" w:cs="Arial"/>
          <w:sz w:val="22"/>
          <w:szCs w:val="22"/>
          <w:lang w:val="en-US" w:eastAsia="de-DE"/>
        </w:rPr>
        <w:t>: Text</w:t>
      </w:r>
    </w:p>
    <w:p w14:paraId="73A7B26B" w14:textId="246CF0FE" w:rsidR="00F51401" w:rsidRPr="005A0900" w:rsidRDefault="306A4BE1" w:rsidP="306A4BE1">
      <w:pPr>
        <w:spacing w:before="40" w:after="40" w:line="276" w:lineRule="auto"/>
        <w:rPr>
          <w:rFonts w:ascii="Arial" w:eastAsia="Times New Roman" w:hAnsi="Arial" w:cs="Arial"/>
          <w:sz w:val="22"/>
          <w:szCs w:val="22"/>
          <w:lang w:val="en-US" w:eastAsia="de-DE"/>
        </w:rPr>
      </w:pPr>
      <w:r w:rsidRPr="306A4BE1">
        <w:rPr>
          <w:rFonts w:ascii="Arial" w:eastAsia="Times New Roman" w:hAnsi="Arial" w:cs="Arial"/>
          <w:b/>
          <w:bCs/>
          <w:i/>
          <w:iCs/>
          <w:sz w:val="22"/>
          <w:szCs w:val="22"/>
          <w:lang w:val="en-US" w:eastAsia="de-DE"/>
        </w:rPr>
        <w:t>Description</w:t>
      </w:r>
      <w:r w:rsidRPr="306A4BE1">
        <w:rPr>
          <w:rFonts w:ascii="Arial" w:eastAsia="Times New Roman" w:hAnsi="Arial" w:cs="Arial"/>
          <w:sz w:val="22"/>
          <w:szCs w:val="22"/>
          <w:lang w:val="en-US" w:eastAsia="de-DE"/>
        </w:rPr>
        <w:t>: Text</w:t>
      </w:r>
    </w:p>
    <w:p w14:paraId="35CE13E2" w14:textId="78AA666F" w:rsidR="00C03A17" w:rsidRPr="005A0900" w:rsidRDefault="00F51401" w:rsidP="007943E5">
      <w:pPr>
        <w:spacing w:before="40" w:after="40" w:line="276" w:lineRule="auto"/>
        <w:rPr>
          <w:rFonts w:ascii="Arial" w:eastAsia="Times New Roman" w:hAnsi="Arial" w:cs="Arial"/>
          <w:sz w:val="22"/>
          <w:szCs w:val="22"/>
          <w:lang w:val="en-US" w:eastAsia="de-DE"/>
        </w:rPr>
      </w:pPr>
      <w:r w:rsidRPr="005A0900">
        <w:rPr>
          <w:rFonts w:ascii="Arial" w:eastAsia="Times New Roman" w:hAnsi="Arial" w:cs="Arial"/>
          <w:color w:val="7C7C7C"/>
          <w:sz w:val="18"/>
          <w:szCs w:val="18"/>
          <w:lang w:val="en-US" w:eastAsia="de-DE"/>
        </w:rPr>
        <w:t>(incl. statistical analysis, if applicable; if more than one partner is involved in the work package, it must be clearly outlined which partner will perform which tasks within the work package</w:t>
      </w:r>
      <w:r w:rsidR="007240D1">
        <w:rPr>
          <w:rFonts w:ascii="Arial" w:eastAsia="Times New Roman" w:hAnsi="Arial" w:cs="Arial"/>
          <w:color w:val="7C7C7C"/>
          <w:sz w:val="18"/>
          <w:szCs w:val="18"/>
          <w:lang w:val="en-US" w:eastAsia="de-DE"/>
        </w:rPr>
        <w:t>. If necessary different milestones can be defined for the ta</w:t>
      </w:r>
      <w:r w:rsidR="004622E4">
        <w:rPr>
          <w:rFonts w:ascii="Arial" w:eastAsia="Times New Roman" w:hAnsi="Arial" w:cs="Arial"/>
          <w:color w:val="7C7C7C"/>
          <w:sz w:val="18"/>
          <w:szCs w:val="18"/>
          <w:lang w:val="en-US" w:eastAsia="de-DE"/>
        </w:rPr>
        <w:t>s</w:t>
      </w:r>
      <w:r w:rsidR="007240D1">
        <w:rPr>
          <w:rFonts w:ascii="Arial" w:eastAsia="Times New Roman" w:hAnsi="Arial" w:cs="Arial"/>
          <w:color w:val="7C7C7C"/>
          <w:sz w:val="18"/>
          <w:szCs w:val="18"/>
          <w:lang w:val="en-US" w:eastAsia="de-DE"/>
        </w:rPr>
        <w:t>ks of each partner involved</w:t>
      </w:r>
      <w:r w:rsidRPr="005A0900">
        <w:rPr>
          <w:rFonts w:ascii="Arial" w:eastAsia="Times New Roman" w:hAnsi="Arial" w:cs="Arial"/>
          <w:color w:val="7C7C7C"/>
          <w:sz w:val="18"/>
          <w:szCs w:val="18"/>
          <w:lang w:val="en-US" w:eastAsia="de-DE"/>
        </w:rPr>
        <w:t>)</w:t>
      </w:r>
    </w:p>
    <w:p w14:paraId="21A36C4F" w14:textId="7548C64A" w:rsidR="00F51401" w:rsidRPr="005A0900" w:rsidRDefault="00F51401" w:rsidP="007943E5">
      <w:pPr>
        <w:spacing w:before="40" w:after="40"/>
        <w:rPr>
          <w:rFonts w:ascii="Arial" w:eastAsia="Times New Roman" w:hAnsi="Arial" w:cs="Arial"/>
          <w:sz w:val="22"/>
          <w:szCs w:val="22"/>
          <w:lang w:val="en-US" w:eastAsia="de-DE"/>
        </w:rPr>
      </w:pPr>
      <w:r w:rsidRPr="00A90D5D">
        <w:rPr>
          <w:rFonts w:ascii="Arial" w:eastAsia="Times New Roman" w:hAnsi="Arial" w:cs="Arial"/>
          <w:b/>
          <w:i/>
          <w:sz w:val="22"/>
          <w:szCs w:val="22"/>
          <w:lang w:val="en-US" w:eastAsia="de-DE"/>
        </w:rPr>
        <w:t>Milestone 1</w:t>
      </w:r>
      <w:r w:rsidR="004622E4">
        <w:rPr>
          <w:rFonts w:ascii="Arial" w:eastAsia="Times New Roman" w:hAnsi="Arial" w:cs="Arial"/>
          <w:b/>
          <w:i/>
          <w:sz w:val="22"/>
          <w:szCs w:val="22"/>
          <w:lang w:val="en-US" w:eastAsia="de-DE"/>
        </w:rPr>
        <w:t xml:space="preserve"> ….</w:t>
      </w:r>
      <w:r w:rsidRPr="005A0900">
        <w:rPr>
          <w:rFonts w:ascii="Arial" w:eastAsia="Times New Roman" w:hAnsi="Arial" w:cs="Arial"/>
          <w:sz w:val="22"/>
          <w:szCs w:val="22"/>
          <w:lang w:val="en-US" w:eastAsia="de-DE"/>
        </w:rPr>
        <w:t xml:space="preserve">: </w:t>
      </w:r>
      <w:r w:rsidR="00BF6870" w:rsidRPr="005A0900">
        <w:rPr>
          <w:rFonts w:ascii="Arial" w:eastAsia="Times New Roman" w:hAnsi="Arial" w:cs="Arial"/>
          <w:sz w:val="22"/>
          <w:szCs w:val="22"/>
          <w:lang w:val="en-US" w:eastAsia="de-DE"/>
        </w:rPr>
        <w:t>Text</w:t>
      </w:r>
    </w:p>
    <w:p w14:paraId="5C937263" w14:textId="1B56DB55" w:rsidR="00F51401" w:rsidRPr="005A0900" w:rsidRDefault="00F51401" w:rsidP="006B3AAD">
      <w:pPr>
        <w:spacing w:before="40" w:after="40"/>
        <w:rPr>
          <w:rFonts w:ascii="Arial" w:eastAsia="Times New Roman" w:hAnsi="Arial" w:cs="Arial"/>
          <w:sz w:val="22"/>
          <w:szCs w:val="22"/>
          <w:lang w:val="en-US" w:eastAsia="de-DE"/>
        </w:rPr>
      </w:pPr>
      <w:r w:rsidRPr="006B3AAD">
        <w:rPr>
          <w:rFonts w:ascii="Arial" w:eastAsia="Times New Roman" w:hAnsi="Arial" w:cs="Arial"/>
          <w:b/>
          <w:i/>
          <w:sz w:val="22"/>
          <w:szCs w:val="22"/>
          <w:lang w:val="en-US" w:eastAsia="de-DE"/>
        </w:rPr>
        <w:t>Total funds for milestone</w:t>
      </w:r>
      <w:r w:rsidR="006B3AAD">
        <w:rPr>
          <w:rFonts w:ascii="Arial" w:eastAsia="Times New Roman" w:hAnsi="Arial" w:cs="Arial"/>
          <w:sz w:val="22"/>
          <w:szCs w:val="22"/>
          <w:lang w:val="en-US" w:eastAsia="de-DE"/>
        </w:rPr>
        <w:t>:</w:t>
      </w:r>
      <w:r w:rsidRPr="005A0900">
        <w:rPr>
          <w:rFonts w:ascii="Arial" w:eastAsia="Times New Roman" w:hAnsi="Arial" w:cs="Arial"/>
          <w:sz w:val="22"/>
          <w:szCs w:val="22"/>
          <w:lang w:val="en-US" w:eastAsia="de-DE"/>
        </w:rPr>
        <w:t xml:space="preserve"> xx Euros </w:t>
      </w:r>
    </w:p>
    <w:p w14:paraId="72AE45A9" w14:textId="77777777" w:rsidR="007943E5" w:rsidRPr="005A0900" w:rsidRDefault="007943E5" w:rsidP="007943E5">
      <w:pPr>
        <w:spacing w:before="40" w:after="40"/>
        <w:contextualSpacing/>
        <w:rPr>
          <w:rFonts w:ascii="Arial" w:eastAsia="Times New Roman" w:hAnsi="Arial" w:cs="Arial"/>
          <w:color w:val="7C7C7C"/>
          <w:sz w:val="18"/>
          <w:szCs w:val="18"/>
          <w:lang w:val="en-US" w:eastAsia="de-DE"/>
        </w:rPr>
      </w:pPr>
    </w:p>
    <w:p w14:paraId="22B35996" w14:textId="27FE0B85" w:rsidR="007943E5" w:rsidRPr="007943E5" w:rsidRDefault="51BA5202" w:rsidP="51BA5202">
      <w:pPr>
        <w:spacing w:line="276" w:lineRule="auto"/>
        <w:rPr>
          <w:rFonts w:ascii="Arial" w:eastAsia="Times New Roman" w:hAnsi="Arial" w:cs="Arial"/>
          <w:sz w:val="22"/>
          <w:szCs w:val="22"/>
          <w:lang w:val="en-US" w:eastAsia="de-DE"/>
        </w:rPr>
      </w:pPr>
      <w:r w:rsidRPr="51BA5202">
        <w:rPr>
          <w:rFonts w:ascii="Arial" w:eastAsia="Times New Roman" w:hAnsi="Arial" w:cs="Arial"/>
          <w:b/>
          <w:bCs/>
          <w:i/>
          <w:iCs/>
          <w:sz w:val="22"/>
          <w:szCs w:val="22"/>
          <w:lang w:val="en-US" w:eastAsia="de-DE"/>
        </w:rPr>
        <w:t>Technical risks 1</w:t>
      </w:r>
      <w:r w:rsidRPr="51BA5202">
        <w:rPr>
          <w:rFonts w:ascii="Arial" w:eastAsia="Times New Roman" w:hAnsi="Arial" w:cs="Arial"/>
          <w:i/>
          <w:iCs/>
          <w:sz w:val="22"/>
          <w:szCs w:val="22"/>
          <w:lang w:val="en-US" w:eastAsia="de-DE"/>
        </w:rPr>
        <w:t xml:space="preserve">: </w:t>
      </w:r>
      <w:r w:rsidRPr="51BA5202">
        <w:rPr>
          <w:rFonts w:ascii="Arial" w:eastAsia="Times New Roman" w:hAnsi="Arial" w:cs="Arial"/>
          <w:sz w:val="22"/>
          <w:szCs w:val="22"/>
          <w:lang w:val="en-US" w:eastAsia="de-DE"/>
        </w:rPr>
        <w:t>[Please insert text here using Arial, size 11, 1.15 lines-spaced]</w:t>
      </w:r>
    </w:p>
    <w:p w14:paraId="2CCA9476" w14:textId="4ABD5291" w:rsidR="007943E5" w:rsidRDefault="51BA5202" w:rsidP="51BA5202">
      <w:pPr>
        <w:spacing w:before="40" w:after="40"/>
        <w:rPr>
          <w:rFonts w:ascii="Arial" w:eastAsia="Times New Roman" w:hAnsi="Arial" w:cs="Arial"/>
          <w:i/>
          <w:iCs/>
          <w:sz w:val="22"/>
          <w:szCs w:val="22"/>
          <w:lang w:val="en-US" w:eastAsia="de-DE"/>
        </w:rPr>
      </w:pPr>
      <w:r w:rsidRPr="51BA5202">
        <w:rPr>
          <w:rFonts w:ascii="Arial" w:eastAsia="Times New Roman" w:hAnsi="Arial" w:cs="Arial"/>
          <w:b/>
          <w:bCs/>
          <w:i/>
          <w:iCs/>
          <w:sz w:val="22"/>
          <w:szCs w:val="22"/>
          <w:lang w:val="en-US" w:eastAsia="de-DE"/>
        </w:rPr>
        <w:t>Mitigation plan/alternative scenarios 1</w:t>
      </w:r>
      <w:r w:rsidRPr="51BA5202">
        <w:rPr>
          <w:rFonts w:ascii="Arial" w:eastAsia="Times New Roman" w:hAnsi="Arial" w:cs="Arial"/>
          <w:i/>
          <w:iCs/>
          <w:sz w:val="22"/>
          <w:szCs w:val="22"/>
          <w:lang w:val="en-US" w:eastAsia="de-DE"/>
        </w:rPr>
        <w:t xml:space="preserve">: </w:t>
      </w:r>
      <w:r w:rsidRPr="51BA5202">
        <w:rPr>
          <w:rFonts w:ascii="Arial" w:eastAsia="Times New Roman" w:hAnsi="Arial" w:cs="Arial"/>
          <w:sz w:val="22"/>
          <w:szCs w:val="22"/>
          <w:lang w:val="en-US" w:eastAsia="de-DE"/>
        </w:rPr>
        <w:t>[Please insert text here using Arial, size 11, 1.15 lines-spaced]</w:t>
      </w:r>
    </w:p>
    <w:p w14:paraId="0216620C" w14:textId="23C5710C" w:rsidR="00506764" w:rsidRPr="005A0900" w:rsidRDefault="51BA5202" w:rsidP="51BA5202">
      <w:pPr>
        <w:spacing w:before="40" w:after="40"/>
        <w:rPr>
          <w:rFonts w:ascii="Arial" w:eastAsia="Times New Roman" w:hAnsi="Arial" w:cs="Arial"/>
          <w:sz w:val="22"/>
          <w:szCs w:val="22"/>
          <w:lang w:val="en-US" w:eastAsia="de-DE"/>
        </w:rPr>
      </w:pPr>
      <w:r w:rsidRPr="51BA5202">
        <w:rPr>
          <w:rFonts w:ascii="Arial" w:eastAsia="Times New Roman" w:hAnsi="Arial" w:cs="Arial"/>
          <w:b/>
          <w:bCs/>
          <w:i/>
          <w:iCs/>
          <w:sz w:val="22"/>
          <w:szCs w:val="22"/>
          <w:lang w:val="en-US" w:eastAsia="de-DE"/>
        </w:rPr>
        <w:t>Go/No-Go criteria 1</w:t>
      </w:r>
      <w:r w:rsidRPr="51BA5202">
        <w:rPr>
          <w:rFonts w:ascii="Arial" w:eastAsia="Times New Roman" w:hAnsi="Arial" w:cs="Arial"/>
          <w:sz w:val="22"/>
          <w:szCs w:val="22"/>
          <w:lang w:val="en-US" w:eastAsia="de-DE"/>
        </w:rPr>
        <w:t xml:space="preserve">: </w:t>
      </w:r>
    </w:p>
    <w:p w14:paraId="0A0DBE3F" w14:textId="23D9889B" w:rsidR="00506764" w:rsidRDefault="00506764" w:rsidP="00506764">
      <w:pPr>
        <w:contextualSpacing/>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describe Go/No-Go criteria for each work package. Go/No-Go testing refers to a pass/check test principle and is an essential part of product</w:t>
      </w:r>
      <w:r w:rsidR="007943E5">
        <w:rPr>
          <w:rFonts w:ascii="Arial" w:eastAsia="Times New Roman" w:hAnsi="Arial" w:cs="Arial"/>
          <w:color w:val="7C7C7C"/>
          <w:sz w:val="18"/>
          <w:szCs w:val="18"/>
          <w:lang w:val="en-US" w:eastAsia="de-DE"/>
        </w:rPr>
        <w:t>/process</w:t>
      </w:r>
      <w:r w:rsidRPr="005A0900">
        <w:rPr>
          <w:rFonts w:ascii="Arial" w:eastAsia="Times New Roman" w:hAnsi="Arial" w:cs="Arial"/>
          <w:color w:val="7C7C7C"/>
          <w:sz w:val="18"/>
          <w:szCs w:val="18"/>
          <w:lang w:val="en-US" w:eastAsia="de-DE"/>
        </w:rPr>
        <w:t xml:space="preserve"> development. Please use Go/No-Go decision criteria that are precise, well-defined and as little as possible subject to interpretation.</w:t>
      </w:r>
    </w:p>
    <w:p w14:paraId="4AB99E46" w14:textId="0EBE3205" w:rsidR="007943E5" w:rsidRDefault="00A90D5D" w:rsidP="00A96D8C">
      <w:pPr>
        <w:spacing w:before="120"/>
        <w:rPr>
          <w:rFonts w:ascii="Arial" w:eastAsia="Times New Roman" w:hAnsi="Arial" w:cs="Arial"/>
          <w:color w:val="7C7C7C"/>
          <w:sz w:val="18"/>
          <w:szCs w:val="18"/>
          <w:lang w:val="en-US" w:eastAsia="de-DE"/>
        </w:rPr>
      </w:pPr>
      <w:r w:rsidRPr="005A0900">
        <w:rPr>
          <w:rFonts w:ascii="Arial" w:eastAsia="Times New Roman" w:hAnsi="Arial" w:cs="Arial"/>
          <w:bCs/>
          <w:sz w:val="22"/>
          <w:szCs w:val="22"/>
          <w:lang w:val="en-US" w:eastAsia="de-DE"/>
        </w:rPr>
        <w:t>[Please insert text here using Arial, size 11, 1.15 lines-spaced</w:t>
      </w:r>
      <w:r>
        <w:rPr>
          <w:rFonts w:ascii="Arial" w:eastAsia="Times New Roman" w:hAnsi="Arial" w:cs="Arial"/>
          <w:bCs/>
          <w:sz w:val="22"/>
          <w:szCs w:val="22"/>
          <w:lang w:val="en-US" w:eastAsia="de-DE"/>
        </w:rPr>
        <w:t>]</w:t>
      </w:r>
    </w:p>
    <w:p w14:paraId="03AD7169" w14:textId="77777777" w:rsidR="007943E5" w:rsidRDefault="007943E5" w:rsidP="00506764">
      <w:pPr>
        <w:contextualSpacing/>
        <w:rPr>
          <w:rFonts w:ascii="Arial" w:eastAsia="Times New Roman" w:hAnsi="Arial" w:cs="Arial"/>
          <w:color w:val="7C7C7C"/>
          <w:sz w:val="18"/>
          <w:szCs w:val="18"/>
          <w:lang w:val="en-US" w:eastAsia="de-DE"/>
        </w:rPr>
      </w:pPr>
    </w:p>
    <w:p w14:paraId="543772D3" w14:textId="3B0E551F" w:rsidR="00F51401" w:rsidRPr="005A0900" w:rsidRDefault="00F51401" w:rsidP="00506764">
      <w:pPr>
        <w:spacing w:before="240"/>
        <w:rPr>
          <w:rFonts w:ascii="Arial" w:eastAsia="Times New Roman" w:hAnsi="Arial" w:cs="Arial"/>
          <w:b/>
          <w:sz w:val="22"/>
          <w:szCs w:val="22"/>
          <w:lang w:val="en-US" w:eastAsia="de-DE"/>
        </w:rPr>
      </w:pPr>
      <w:r w:rsidRPr="005A0900">
        <w:rPr>
          <w:rFonts w:ascii="Arial" w:eastAsia="Times New Roman" w:hAnsi="Arial" w:cs="Arial"/>
          <w:b/>
          <w:sz w:val="22"/>
          <w:szCs w:val="22"/>
          <w:lang w:val="en-US" w:eastAsia="de-DE"/>
        </w:rPr>
        <w:t>Work package 2 etc.</w:t>
      </w:r>
    </w:p>
    <w:p w14:paraId="0F00D73B" w14:textId="47D25793" w:rsidR="00F51401" w:rsidRPr="005A0900" w:rsidRDefault="00F51401" w:rsidP="00506764">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Same information as for WP1</w:t>
      </w:r>
    </w:p>
    <w:p w14:paraId="354DB79E" w14:textId="3522A6F9" w:rsidR="00F51401" w:rsidRPr="005A0900" w:rsidRDefault="00F51401" w:rsidP="00AB6B6A">
      <w:pPr>
        <w:pStyle w:val="berschrift3"/>
        <w:rPr>
          <w:rFonts w:ascii="Arial" w:hAnsi="Arial" w:cs="Arial"/>
          <w:lang w:val="en-US" w:eastAsia="de-DE"/>
        </w:rPr>
      </w:pPr>
    </w:p>
    <w:p w14:paraId="5BB337B5" w14:textId="77777777" w:rsidR="00C57A87" w:rsidRPr="005A0900" w:rsidRDefault="00C57A87">
      <w:pPr>
        <w:rPr>
          <w:rFonts w:ascii="Arial" w:eastAsiaTheme="majorEastAsia" w:hAnsi="Arial" w:cs="Arial"/>
          <w:b/>
          <w:color w:val="2F5496" w:themeColor="accent1" w:themeShade="BF"/>
          <w:sz w:val="26"/>
          <w:szCs w:val="26"/>
          <w:lang w:val="en-US" w:eastAsia="de-DE"/>
        </w:rPr>
      </w:pPr>
      <w:r w:rsidRPr="005A0900">
        <w:rPr>
          <w:rFonts w:ascii="Arial" w:hAnsi="Arial" w:cs="Arial"/>
          <w:lang w:val="en-US" w:eastAsia="de-DE"/>
        </w:rPr>
        <w:br w:type="page"/>
      </w:r>
    </w:p>
    <w:p w14:paraId="0D6C7BF9" w14:textId="342033B8" w:rsidR="00506764" w:rsidRPr="005A0900" w:rsidRDefault="00FD32F4" w:rsidP="00BD02E8">
      <w:pPr>
        <w:pStyle w:val="berschrift2"/>
        <w:rPr>
          <w:rFonts w:ascii="Arial" w:hAnsi="Arial" w:cs="Arial"/>
          <w:lang w:val="en-US" w:eastAsia="de-DE"/>
        </w:rPr>
      </w:pPr>
      <w:r w:rsidRPr="005A0900">
        <w:rPr>
          <w:rFonts w:ascii="Arial" w:hAnsi="Arial" w:cs="Arial"/>
          <w:lang w:val="en-US" w:eastAsia="de-DE"/>
        </w:rPr>
        <w:lastRenderedPageBreak/>
        <w:t xml:space="preserve">4. </w:t>
      </w:r>
      <w:r w:rsidR="00506764" w:rsidRPr="005A0900">
        <w:rPr>
          <w:rFonts w:ascii="Arial" w:hAnsi="Arial" w:cs="Arial"/>
          <w:lang w:val="en-US" w:eastAsia="de-DE"/>
        </w:rPr>
        <w:t xml:space="preserve">Project timeline  </w:t>
      </w:r>
    </w:p>
    <w:p w14:paraId="79C31D28" w14:textId="521971CB" w:rsidR="00506764" w:rsidRPr="005A0900" w:rsidRDefault="00506764" w:rsidP="306A4BE1">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w:t>
      </w:r>
      <w:r w:rsidR="002517D2" w:rsidRPr="005A0900">
        <w:rPr>
          <w:rFonts w:ascii="Arial" w:eastAsia="Times New Roman" w:hAnsi="Arial" w:cs="Arial"/>
          <w:color w:val="7C7C7C"/>
          <w:sz w:val="18"/>
          <w:szCs w:val="18"/>
          <w:lang w:val="en-US" w:eastAsia="de-DE"/>
        </w:rPr>
        <w:t xml:space="preserve"> adjust as needed according to the work packages</w:t>
      </w:r>
      <w:r w:rsidR="004622E4">
        <w:rPr>
          <w:rFonts w:ascii="Arial" w:eastAsia="Times New Roman" w:hAnsi="Arial" w:cs="Arial"/>
          <w:color w:val="7C7C7C"/>
          <w:sz w:val="18"/>
          <w:szCs w:val="18"/>
          <w:lang w:val="en-US" w:eastAsia="de-DE"/>
        </w:rPr>
        <w:t xml:space="preserve"> (WP) </w:t>
      </w:r>
      <w:r w:rsidR="002517D2" w:rsidRPr="005A0900">
        <w:rPr>
          <w:rFonts w:ascii="Arial" w:eastAsia="Times New Roman" w:hAnsi="Arial" w:cs="Arial"/>
          <w:color w:val="7C7C7C"/>
          <w:sz w:val="18"/>
          <w:szCs w:val="18"/>
          <w:lang w:val="en-US" w:eastAsia="de-DE"/>
        </w:rPr>
        <w:t>and milestones</w:t>
      </w:r>
      <w:r w:rsidR="004622E4">
        <w:rPr>
          <w:rFonts w:ascii="Arial" w:eastAsia="Times New Roman" w:hAnsi="Arial" w:cs="Arial"/>
          <w:color w:val="7C7C7C"/>
          <w:sz w:val="18"/>
          <w:szCs w:val="18"/>
          <w:lang w:val="en-US" w:eastAsia="de-DE"/>
        </w:rPr>
        <w:t xml:space="preserve"> (MS)</w:t>
      </w:r>
      <w:r w:rsidR="002517D2" w:rsidRPr="005A0900">
        <w:rPr>
          <w:rFonts w:ascii="Arial" w:eastAsia="Times New Roman" w:hAnsi="Arial" w:cs="Arial"/>
          <w:color w:val="7C7C7C"/>
          <w:sz w:val="18"/>
          <w:szCs w:val="18"/>
          <w:lang w:val="en-US" w:eastAsia="de-DE"/>
        </w:rPr>
        <w:t xml:space="preserve"> you defined above</w:t>
      </w:r>
      <w:ins w:id="11" w:author="Siehoff, Ann" w:date="2024-06-24T14:21:00Z">
        <w:r w:rsidR="002517D2" w:rsidRPr="005A0900">
          <w:rPr>
            <w:rFonts w:ascii="Arial" w:eastAsia="Times New Roman" w:hAnsi="Arial" w:cs="Arial"/>
            <w:color w:val="7C7C7C"/>
            <w:sz w:val="18"/>
            <w:szCs w:val="18"/>
            <w:lang w:val="en-US" w:eastAsia="de-DE"/>
          </w:rPr>
          <w:t>.</w:t>
        </w:r>
      </w:ins>
    </w:p>
    <w:p w14:paraId="63EF9921" w14:textId="4B298FCB" w:rsidR="00506764" w:rsidRPr="005A0900" w:rsidRDefault="00506764" w:rsidP="22611EDF">
      <w:pPr>
        <w:rPr>
          <w:rFonts w:ascii="Arial" w:hAnsi="Arial" w:cs="Arial"/>
          <w:lang w:val="en-US" w:eastAsia="de-DE"/>
        </w:rPr>
      </w:pPr>
    </w:p>
    <w:p w14:paraId="42C12B48" w14:textId="511C3D6F" w:rsidR="00C57A87" w:rsidRPr="005A0900" w:rsidRDefault="00C57A87" w:rsidP="00506764">
      <w:pPr>
        <w:rPr>
          <w:ins w:id="12" w:author="Siehoff, Ann" w:date="2024-06-24T14:08:00Z"/>
          <w:rFonts w:ascii="Arial" w:hAnsi="Arial" w:cs="Arial"/>
          <w:color w:val="808080" w:themeColor="background1" w:themeShade="80"/>
          <w:lang w:val="en-US" w:eastAsia="de-DE"/>
        </w:rPr>
      </w:pPr>
      <w:r w:rsidRPr="005A0900">
        <w:rPr>
          <w:rFonts w:ascii="Arial" w:hAnsi="Arial" w:cs="Arial"/>
          <w:color w:val="808080" w:themeColor="background1" w:themeShade="80"/>
          <w:lang w:val="en-US" w:eastAsia="de-DE"/>
        </w:rPr>
        <w:t xml:space="preserve">Timeline example: </w:t>
      </w:r>
    </w:p>
    <w:tbl>
      <w:tblPr>
        <w:tblStyle w:val="Tabellenraster"/>
        <w:tblW w:w="9209" w:type="dxa"/>
        <w:tblLayout w:type="fixed"/>
        <w:tblLook w:val="04A0" w:firstRow="1" w:lastRow="0" w:firstColumn="1" w:lastColumn="0" w:noHBand="0" w:noVBand="1"/>
      </w:tblPr>
      <w:tblGrid>
        <w:gridCol w:w="5807"/>
        <w:gridCol w:w="284"/>
        <w:gridCol w:w="283"/>
        <w:gridCol w:w="284"/>
        <w:gridCol w:w="283"/>
        <w:gridCol w:w="284"/>
        <w:gridCol w:w="283"/>
        <w:gridCol w:w="284"/>
        <w:gridCol w:w="283"/>
        <w:gridCol w:w="284"/>
        <w:gridCol w:w="283"/>
        <w:gridCol w:w="284"/>
        <w:gridCol w:w="283"/>
      </w:tblGrid>
      <w:tr w:rsidR="00ED5BC1" w:rsidRPr="005A0900" w14:paraId="1DB3AF4C" w14:textId="57C1BBAC" w:rsidTr="004C01F5">
        <w:tc>
          <w:tcPr>
            <w:tcW w:w="5807" w:type="dxa"/>
          </w:tcPr>
          <w:p w14:paraId="120EBB79" w14:textId="77777777" w:rsidR="00ED5BC1" w:rsidRPr="005A0900" w:rsidRDefault="00ED5BC1" w:rsidP="004C01F5">
            <w:pPr>
              <w:rPr>
                <w:rFonts w:ascii="Arial" w:hAnsi="Arial" w:cs="Arial"/>
                <w:lang w:val="en-US" w:eastAsia="de-DE"/>
              </w:rPr>
            </w:pPr>
          </w:p>
        </w:tc>
        <w:tc>
          <w:tcPr>
            <w:tcW w:w="3402" w:type="dxa"/>
            <w:gridSpan w:val="12"/>
          </w:tcPr>
          <w:p w14:paraId="403EA5AA" w14:textId="341AD507" w:rsidR="00ED5BC1" w:rsidRPr="005A0900" w:rsidRDefault="00ED5BC1" w:rsidP="004C01F5">
            <w:pPr>
              <w:tabs>
                <w:tab w:val="left" w:pos="2557"/>
              </w:tabs>
              <w:jc w:val="center"/>
              <w:rPr>
                <w:rFonts w:ascii="Arial" w:hAnsi="Arial" w:cs="Arial"/>
                <w:b/>
                <w:lang w:val="en-US" w:eastAsia="de-DE"/>
              </w:rPr>
            </w:pPr>
            <w:r w:rsidRPr="005A0900">
              <w:rPr>
                <w:rFonts w:ascii="Arial" w:hAnsi="Arial" w:cs="Arial"/>
                <w:b/>
                <w:lang w:val="en-US" w:eastAsia="de-DE"/>
              </w:rPr>
              <w:t>Year 1</w:t>
            </w:r>
          </w:p>
        </w:tc>
      </w:tr>
      <w:tr w:rsidR="00ED5BC1" w:rsidRPr="005A0900" w14:paraId="62928FD2" w14:textId="28D54043" w:rsidTr="00ED5BC1">
        <w:tc>
          <w:tcPr>
            <w:tcW w:w="5807" w:type="dxa"/>
          </w:tcPr>
          <w:p w14:paraId="1158BC25" w14:textId="77777777" w:rsidR="00ED5BC1" w:rsidRPr="005A0900" w:rsidRDefault="00ED5BC1" w:rsidP="004C01F5">
            <w:pPr>
              <w:rPr>
                <w:rFonts w:ascii="Arial" w:hAnsi="Arial" w:cs="Arial"/>
                <w:lang w:val="en-US" w:eastAsia="de-DE"/>
              </w:rPr>
            </w:pPr>
            <w:r w:rsidRPr="005A0900">
              <w:rPr>
                <w:rFonts w:ascii="Arial" w:hAnsi="Arial" w:cs="Arial"/>
                <w:lang w:val="en-US" w:eastAsia="de-DE"/>
              </w:rPr>
              <w:t xml:space="preserve">Short title of work package and mile stones </w:t>
            </w:r>
          </w:p>
        </w:tc>
        <w:tc>
          <w:tcPr>
            <w:tcW w:w="284" w:type="dxa"/>
          </w:tcPr>
          <w:p w14:paraId="1436A080" w14:textId="17A2AEF6"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1</w:t>
            </w:r>
          </w:p>
        </w:tc>
        <w:tc>
          <w:tcPr>
            <w:tcW w:w="283" w:type="dxa"/>
          </w:tcPr>
          <w:p w14:paraId="0EB805CD" w14:textId="571ECD23"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2</w:t>
            </w:r>
          </w:p>
        </w:tc>
        <w:tc>
          <w:tcPr>
            <w:tcW w:w="284" w:type="dxa"/>
          </w:tcPr>
          <w:p w14:paraId="44C33EE6" w14:textId="53B09347"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3</w:t>
            </w:r>
          </w:p>
        </w:tc>
        <w:tc>
          <w:tcPr>
            <w:tcW w:w="283" w:type="dxa"/>
          </w:tcPr>
          <w:p w14:paraId="1150C497" w14:textId="380EE349"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4</w:t>
            </w:r>
          </w:p>
        </w:tc>
        <w:tc>
          <w:tcPr>
            <w:tcW w:w="284" w:type="dxa"/>
          </w:tcPr>
          <w:p w14:paraId="141E2524" w14:textId="45F7FD3C"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5</w:t>
            </w:r>
          </w:p>
        </w:tc>
        <w:tc>
          <w:tcPr>
            <w:tcW w:w="283" w:type="dxa"/>
          </w:tcPr>
          <w:p w14:paraId="16DF1041" w14:textId="55BAB313"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6</w:t>
            </w:r>
          </w:p>
        </w:tc>
        <w:tc>
          <w:tcPr>
            <w:tcW w:w="284" w:type="dxa"/>
          </w:tcPr>
          <w:p w14:paraId="1919887C" w14:textId="7674B64B"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7</w:t>
            </w:r>
          </w:p>
        </w:tc>
        <w:tc>
          <w:tcPr>
            <w:tcW w:w="283" w:type="dxa"/>
          </w:tcPr>
          <w:p w14:paraId="733B3A07" w14:textId="768245A4"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8</w:t>
            </w:r>
          </w:p>
        </w:tc>
        <w:tc>
          <w:tcPr>
            <w:tcW w:w="284" w:type="dxa"/>
          </w:tcPr>
          <w:p w14:paraId="0B4D681C" w14:textId="7EB6A214"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9</w:t>
            </w:r>
          </w:p>
        </w:tc>
        <w:tc>
          <w:tcPr>
            <w:tcW w:w="283" w:type="dxa"/>
          </w:tcPr>
          <w:p w14:paraId="7265E211" w14:textId="023791CA"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10</w:t>
            </w:r>
          </w:p>
        </w:tc>
        <w:tc>
          <w:tcPr>
            <w:tcW w:w="284" w:type="dxa"/>
          </w:tcPr>
          <w:p w14:paraId="3288CC4C" w14:textId="4FB1BECA"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11</w:t>
            </w:r>
          </w:p>
        </w:tc>
        <w:tc>
          <w:tcPr>
            <w:tcW w:w="283" w:type="dxa"/>
          </w:tcPr>
          <w:p w14:paraId="74C9EE98" w14:textId="71022CC9" w:rsidR="00ED5BC1" w:rsidRPr="005A0900" w:rsidRDefault="00ED5BC1" w:rsidP="004C01F5">
            <w:pPr>
              <w:rPr>
                <w:rFonts w:ascii="Arial" w:hAnsi="Arial" w:cs="Arial"/>
                <w:sz w:val="20"/>
                <w:lang w:val="en-US" w:eastAsia="de-DE"/>
              </w:rPr>
            </w:pPr>
            <w:r w:rsidRPr="005A0900">
              <w:rPr>
                <w:rFonts w:ascii="Arial" w:hAnsi="Arial" w:cs="Arial"/>
                <w:sz w:val="20"/>
                <w:lang w:val="en-US" w:eastAsia="de-DE"/>
              </w:rPr>
              <w:t>12</w:t>
            </w:r>
          </w:p>
        </w:tc>
      </w:tr>
      <w:tr w:rsidR="00ED5BC1" w:rsidRPr="005A0900" w14:paraId="7F2B77FD" w14:textId="1764B077" w:rsidTr="00ED5BC1">
        <w:tc>
          <w:tcPr>
            <w:tcW w:w="5807" w:type="dxa"/>
          </w:tcPr>
          <w:p w14:paraId="2BA4699F" w14:textId="77777777" w:rsidR="00ED5BC1" w:rsidRPr="005A0900" w:rsidRDefault="00ED5BC1" w:rsidP="004C01F5">
            <w:pPr>
              <w:rPr>
                <w:rFonts w:ascii="Arial" w:hAnsi="Arial" w:cs="Arial"/>
                <w:lang w:val="en-US" w:eastAsia="de-DE"/>
              </w:rPr>
            </w:pPr>
            <w:r w:rsidRPr="005A0900">
              <w:rPr>
                <w:rFonts w:ascii="Arial" w:hAnsi="Arial" w:cs="Arial"/>
                <w:lang w:val="en-US" w:eastAsia="de-DE"/>
              </w:rPr>
              <w:t>WP1: [short title]</w:t>
            </w:r>
          </w:p>
        </w:tc>
        <w:tc>
          <w:tcPr>
            <w:tcW w:w="284" w:type="dxa"/>
            <w:shd w:val="clear" w:color="auto" w:fill="B4C6E7" w:themeFill="accent1" w:themeFillTint="66"/>
          </w:tcPr>
          <w:p w14:paraId="5D74B5AD"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616AA189"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52C3EFFE" w14:textId="77777777" w:rsidR="00ED5BC1" w:rsidRPr="005A0900" w:rsidRDefault="00ED5BC1" w:rsidP="004C01F5">
            <w:pPr>
              <w:rPr>
                <w:rFonts w:ascii="Arial" w:hAnsi="Arial" w:cs="Arial"/>
                <w:lang w:val="en-US" w:eastAsia="de-DE"/>
              </w:rPr>
            </w:pPr>
          </w:p>
        </w:tc>
        <w:tc>
          <w:tcPr>
            <w:tcW w:w="283" w:type="dxa"/>
          </w:tcPr>
          <w:p w14:paraId="41DABA57" w14:textId="77777777" w:rsidR="00ED5BC1" w:rsidRPr="005A0900" w:rsidRDefault="00ED5BC1" w:rsidP="004C01F5">
            <w:pPr>
              <w:rPr>
                <w:rFonts w:ascii="Arial" w:hAnsi="Arial" w:cs="Arial"/>
                <w:lang w:val="en-US" w:eastAsia="de-DE"/>
              </w:rPr>
            </w:pPr>
          </w:p>
        </w:tc>
        <w:tc>
          <w:tcPr>
            <w:tcW w:w="284" w:type="dxa"/>
          </w:tcPr>
          <w:p w14:paraId="47D962EA" w14:textId="77777777" w:rsidR="00ED5BC1" w:rsidRPr="005A0900" w:rsidRDefault="00ED5BC1" w:rsidP="004C01F5">
            <w:pPr>
              <w:rPr>
                <w:rFonts w:ascii="Arial" w:hAnsi="Arial" w:cs="Arial"/>
                <w:lang w:val="en-US" w:eastAsia="de-DE"/>
              </w:rPr>
            </w:pPr>
          </w:p>
        </w:tc>
        <w:tc>
          <w:tcPr>
            <w:tcW w:w="283" w:type="dxa"/>
          </w:tcPr>
          <w:p w14:paraId="5E002DC9" w14:textId="77777777" w:rsidR="00ED5BC1" w:rsidRPr="005A0900" w:rsidRDefault="00ED5BC1" w:rsidP="004C01F5">
            <w:pPr>
              <w:rPr>
                <w:rFonts w:ascii="Arial" w:hAnsi="Arial" w:cs="Arial"/>
                <w:lang w:val="en-US" w:eastAsia="de-DE"/>
              </w:rPr>
            </w:pPr>
          </w:p>
        </w:tc>
        <w:tc>
          <w:tcPr>
            <w:tcW w:w="284" w:type="dxa"/>
          </w:tcPr>
          <w:p w14:paraId="23A153D3" w14:textId="77777777" w:rsidR="00ED5BC1" w:rsidRPr="005A0900" w:rsidRDefault="00ED5BC1" w:rsidP="004C01F5">
            <w:pPr>
              <w:rPr>
                <w:rFonts w:ascii="Arial" w:hAnsi="Arial" w:cs="Arial"/>
                <w:lang w:val="en-US" w:eastAsia="de-DE"/>
              </w:rPr>
            </w:pPr>
          </w:p>
        </w:tc>
        <w:tc>
          <w:tcPr>
            <w:tcW w:w="283" w:type="dxa"/>
          </w:tcPr>
          <w:p w14:paraId="7AF47E72" w14:textId="77777777" w:rsidR="00ED5BC1" w:rsidRPr="005A0900" w:rsidRDefault="00ED5BC1" w:rsidP="004C01F5">
            <w:pPr>
              <w:rPr>
                <w:rFonts w:ascii="Arial" w:hAnsi="Arial" w:cs="Arial"/>
                <w:lang w:val="en-US" w:eastAsia="de-DE"/>
              </w:rPr>
            </w:pPr>
          </w:p>
        </w:tc>
        <w:tc>
          <w:tcPr>
            <w:tcW w:w="284" w:type="dxa"/>
          </w:tcPr>
          <w:p w14:paraId="1084E317" w14:textId="77777777" w:rsidR="00ED5BC1" w:rsidRPr="005A0900" w:rsidRDefault="00ED5BC1" w:rsidP="004C01F5">
            <w:pPr>
              <w:rPr>
                <w:rFonts w:ascii="Arial" w:hAnsi="Arial" w:cs="Arial"/>
                <w:lang w:val="en-US" w:eastAsia="de-DE"/>
              </w:rPr>
            </w:pPr>
          </w:p>
        </w:tc>
        <w:tc>
          <w:tcPr>
            <w:tcW w:w="283" w:type="dxa"/>
          </w:tcPr>
          <w:p w14:paraId="664D89D0" w14:textId="77777777" w:rsidR="00ED5BC1" w:rsidRPr="005A0900" w:rsidRDefault="00ED5BC1" w:rsidP="004C01F5">
            <w:pPr>
              <w:rPr>
                <w:rFonts w:ascii="Arial" w:hAnsi="Arial" w:cs="Arial"/>
                <w:lang w:val="en-US" w:eastAsia="de-DE"/>
              </w:rPr>
            </w:pPr>
          </w:p>
        </w:tc>
        <w:tc>
          <w:tcPr>
            <w:tcW w:w="284" w:type="dxa"/>
          </w:tcPr>
          <w:p w14:paraId="6C07020F" w14:textId="77777777" w:rsidR="00ED5BC1" w:rsidRPr="005A0900" w:rsidRDefault="00ED5BC1" w:rsidP="004C01F5">
            <w:pPr>
              <w:rPr>
                <w:rFonts w:ascii="Arial" w:hAnsi="Arial" w:cs="Arial"/>
                <w:lang w:val="en-US" w:eastAsia="de-DE"/>
              </w:rPr>
            </w:pPr>
          </w:p>
        </w:tc>
        <w:tc>
          <w:tcPr>
            <w:tcW w:w="283" w:type="dxa"/>
          </w:tcPr>
          <w:p w14:paraId="209A61F7" w14:textId="77777777" w:rsidR="00ED5BC1" w:rsidRPr="005A0900" w:rsidRDefault="00ED5BC1" w:rsidP="004C01F5">
            <w:pPr>
              <w:rPr>
                <w:rFonts w:ascii="Arial" w:hAnsi="Arial" w:cs="Arial"/>
                <w:lang w:val="en-US" w:eastAsia="de-DE"/>
              </w:rPr>
            </w:pPr>
          </w:p>
        </w:tc>
      </w:tr>
      <w:tr w:rsidR="00ED5BC1" w:rsidRPr="005A0900" w14:paraId="1B79A5A2" w14:textId="01A426F9" w:rsidTr="00C77B7D">
        <w:tc>
          <w:tcPr>
            <w:tcW w:w="5807" w:type="dxa"/>
          </w:tcPr>
          <w:p w14:paraId="41A723B0" w14:textId="4555196A" w:rsidR="00ED5BC1" w:rsidRPr="005A0900" w:rsidRDefault="00ED5BC1" w:rsidP="004C01F5">
            <w:pPr>
              <w:rPr>
                <w:rFonts w:ascii="Arial" w:hAnsi="Arial" w:cs="Arial"/>
                <w:lang w:val="en-US" w:eastAsia="de-DE"/>
              </w:rPr>
            </w:pPr>
            <w:r w:rsidRPr="005A0900">
              <w:rPr>
                <w:rFonts w:ascii="Arial" w:hAnsi="Arial" w:cs="Arial"/>
                <w:lang w:val="en-US" w:eastAsia="de-DE"/>
              </w:rPr>
              <w:t>MS1: [short title]</w:t>
            </w:r>
          </w:p>
        </w:tc>
        <w:tc>
          <w:tcPr>
            <w:tcW w:w="284" w:type="dxa"/>
            <w:shd w:val="clear" w:color="auto" w:fill="auto"/>
          </w:tcPr>
          <w:p w14:paraId="4410FDAA" w14:textId="77777777" w:rsidR="00ED5BC1" w:rsidRPr="005A0900" w:rsidRDefault="00ED5BC1" w:rsidP="004C01F5">
            <w:pPr>
              <w:rPr>
                <w:rFonts w:ascii="Arial" w:hAnsi="Arial" w:cs="Arial"/>
                <w:lang w:val="en-US" w:eastAsia="de-DE"/>
              </w:rPr>
            </w:pPr>
          </w:p>
        </w:tc>
        <w:tc>
          <w:tcPr>
            <w:tcW w:w="283" w:type="dxa"/>
            <w:shd w:val="clear" w:color="auto" w:fill="auto"/>
          </w:tcPr>
          <w:p w14:paraId="5AE03DB8" w14:textId="2E322EDA" w:rsidR="00ED5BC1" w:rsidRPr="005A0900" w:rsidRDefault="00ED5BC1" w:rsidP="004C01F5">
            <w:pPr>
              <w:rPr>
                <w:rFonts w:ascii="Arial" w:hAnsi="Arial" w:cs="Arial"/>
                <w:sz w:val="20"/>
                <w:lang w:val="en-US" w:eastAsia="de-DE"/>
              </w:rPr>
            </w:pPr>
          </w:p>
        </w:tc>
        <w:tc>
          <w:tcPr>
            <w:tcW w:w="284" w:type="dxa"/>
            <w:shd w:val="clear" w:color="auto" w:fill="B4C6E7" w:themeFill="accent1" w:themeFillTint="66"/>
          </w:tcPr>
          <w:p w14:paraId="67ACA950" w14:textId="77777777" w:rsidR="00ED5BC1" w:rsidRPr="005A0900" w:rsidRDefault="00ED5BC1" w:rsidP="004C01F5">
            <w:pPr>
              <w:rPr>
                <w:rFonts w:ascii="Arial" w:hAnsi="Arial" w:cs="Arial"/>
                <w:sz w:val="20"/>
                <w:lang w:val="en-US" w:eastAsia="de-DE"/>
              </w:rPr>
            </w:pPr>
          </w:p>
        </w:tc>
        <w:tc>
          <w:tcPr>
            <w:tcW w:w="283" w:type="dxa"/>
          </w:tcPr>
          <w:p w14:paraId="65E84A5C" w14:textId="77777777" w:rsidR="00ED5BC1" w:rsidRPr="005A0900" w:rsidRDefault="00ED5BC1" w:rsidP="004C01F5">
            <w:pPr>
              <w:rPr>
                <w:rFonts w:ascii="Arial" w:hAnsi="Arial" w:cs="Arial"/>
                <w:lang w:val="en-US" w:eastAsia="de-DE"/>
              </w:rPr>
            </w:pPr>
          </w:p>
        </w:tc>
        <w:tc>
          <w:tcPr>
            <w:tcW w:w="284" w:type="dxa"/>
          </w:tcPr>
          <w:p w14:paraId="1C849414" w14:textId="77777777" w:rsidR="00ED5BC1" w:rsidRPr="005A0900" w:rsidRDefault="00ED5BC1" w:rsidP="004C01F5">
            <w:pPr>
              <w:rPr>
                <w:rFonts w:ascii="Arial" w:hAnsi="Arial" w:cs="Arial"/>
                <w:lang w:val="en-US" w:eastAsia="de-DE"/>
              </w:rPr>
            </w:pPr>
          </w:p>
        </w:tc>
        <w:tc>
          <w:tcPr>
            <w:tcW w:w="283" w:type="dxa"/>
          </w:tcPr>
          <w:p w14:paraId="5E33D844" w14:textId="77777777" w:rsidR="00ED5BC1" w:rsidRPr="005A0900" w:rsidRDefault="00ED5BC1" w:rsidP="004C01F5">
            <w:pPr>
              <w:rPr>
                <w:rFonts w:ascii="Arial" w:hAnsi="Arial" w:cs="Arial"/>
                <w:lang w:val="en-US" w:eastAsia="de-DE"/>
              </w:rPr>
            </w:pPr>
          </w:p>
        </w:tc>
        <w:tc>
          <w:tcPr>
            <w:tcW w:w="284" w:type="dxa"/>
          </w:tcPr>
          <w:p w14:paraId="110C045C" w14:textId="77777777" w:rsidR="00ED5BC1" w:rsidRPr="005A0900" w:rsidRDefault="00ED5BC1" w:rsidP="004C01F5">
            <w:pPr>
              <w:rPr>
                <w:rFonts w:ascii="Arial" w:hAnsi="Arial" w:cs="Arial"/>
                <w:lang w:val="en-US" w:eastAsia="de-DE"/>
              </w:rPr>
            </w:pPr>
          </w:p>
        </w:tc>
        <w:tc>
          <w:tcPr>
            <w:tcW w:w="283" w:type="dxa"/>
          </w:tcPr>
          <w:p w14:paraId="782D39BA" w14:textId="77777777" w:rsidR="00ED5BC1" w:rsidRPr="005A0900" w:rsidRDefault="00ED5BC1" w:rsidP="004C01F5">
            <w:pPr>
              <w:rPr>
                <w:rFonts w:ascii="Arial" w:hAnsi="Arial" w:cs="Arial"/>
                <w:lang w:val="en-US" w:eastAsia="de-DE"/>
              </w:rPr>
            </w:pPr>
          </w:p>
        </w:tc>
        <w:tc>
          <w:tcPr>
            <w:tcW w:w="284" w:type="dxa"/>
          </w:tcPr>
          <w:p w14:paraId="48F66C36" w14:textId="77777777" w:rsidR="00ED5BC1" w:rsidRPr="005A0900" w:rsidRDefault="00ED5BC1" w:rsidP="004C01F5">
            <w:pPr>
              <w:rPr>
                <w:rFonts w:ascii="Arial" w:hAnsi="Arial" w:cs="Arial"/>
                <w:lang w:val="en-US" w:eastAsia="de-DE"/>
              </w:rPr>
            </w:pPr>
          </w:p>
        </w:tc>
        <w:tc>
          <w:tcPr>
            <w:tcW w:w="283" w:type="dxa"/>
          </w:tcPr>
          <w:p w14:paraId="4F1F1213" w14:textId="77777777" w:rsidR="00ED5BC1" w:rsidRPr="005A0900" w:rsidRDefault="00ED5BC1" w:rsidP="004C01F5">
            <w:pPr>
              <w:rPr>
                <w:rFonts w:ascii="Arial" w:hAnsi="Arial" w:cs="Arial"/>
                <w:lang w:val="en-US" w:eastAsia="de-DE"/>
              </w:rPr>
            </w:pPr>
          </w:p>
        </w:tc>
        <w:tc>
          <w:tcPr>
            <w:tcW w:w="284" w:type="dxa"/>
          </w:tcPr>
          <w:p w14:paraId="2D18C375" w14:textId="77777777" w:rsidR="00ED5BC1" w:rsidRPr="005A0900" w:rsidRDefault="00ED5BC1" w:rsidP="004C01F5">
            <w:pPr>
              <w:rPr>
                <w:rFonts w:ascii="Arial" w:hAnsi="Arial" w:cs="Arial"/>
                <w:lang w:val="en-US" w:eastAsia="de-DE"/>
              </w:rPr>
            </w:pPr>
          </w:p>
        </w:tc>
        <w:tc>
          <w:tcPr>
            <w:tcW w:w="283" w:type="dxa"/>
          </w:tcPr>
          <w:p w14:paraId="520FBC2D" w14:textId="77777777" w:rsidR="00ED5BC1" w:rsidRPr="005A0900" w:rsidRDefault="00ED5BC1" w:rsidP="004C01F5">
            <w:pPr>
              <w:rPr>
                <w:rFonts w:ascii="Arial" w:hAnsi="Arial" w:cs="Arial"/>
                <w:lang w:val="en-US" w:eastAsia="de-DE"/>
              </w:rPr>
            </w:pPr>
          </w:p>
        </w:tc>
      </w:tr>
      <w:tr w:rsidR="00ED5BC1" w:rsidRPr="005A0900" w14:paraId="6BA72F0D" w14:textId="2E30D3E8" w:rsidTr="00ED5BC1">
        <w:tc>
          <w:tcPr>
            <w:tcW w:w="5807" w:type="dxa"/>
          </w:tcPr>
          <w:p w14:paraId="21FB97AF" w14:textId="77777777" w:rsidR="00ED5BC1" w:rsidRPr="005A0900" w:rsidRDefault="00ED5BC1" w:rsidP="004C01F5">
            <w:pPr>
              <w:rPr>
                <w:rFonts w:ascii="Arial" w:hAnsi="Arial" w:cs="Arial"/>
                <w:lang w:val="en-US" w:eastAsia="de-DE"/>
              </w:rPr>
            </w:pPr>
            <w:r w:rsidRPr="005A0900">
              <w:rPr>
                <w:rFonts w:ascii="Arial" w:hAnsi="Arial" w:cs="Arial"/>
                <w:lang w:val="en-US" w:eastAsia="de-DE"/>
              </w:rPr>
              <w:t>WP2: [short title]</w:t>
            </w:r>
          </w:p>
        </w:tc>
        <w:tc>
          <w:tcPr>
            <w:tcW w:w="284" w:type="dxa"/>
          </w:tcPr>
          <w:p w14:paraId="4BF6E439"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599E3BC4"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2667BEF9"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75161817"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11F8F6E7"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04D5C328"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5C56AD11"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3BFE6DFF"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285BDA56"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0560E7C7" w14:textId="77777777" w:rsidR="00ED5BC1" w:rsidRPr="005A0900" w:rsidRDefault="00ED5BC1" w:rsidP="004C01F5">
            <w:pPr>
              <w:rPr>
                <w:rFonts w:ascii="Arial" w:hAnsi="Arial" w:cs="Arial"/>
                <w:lang w:val="en-US" w:eastAsia="de-DE"/>
              </w:rPr>
            </w:pPr>
          </w:p>
        </w:tc>
        <w:tc>
          <w:tcPr>
            <w:tcW w:w="284" w:type="dxa"/>
            <w:shd w:val="clear" w:color="auto" w:fill="B4C6E7" w:themeFill="accent1" w:themeFillTint="66"/>
          </w:tcPr>
          <w:p w14:paraId="33BB079C"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4DFB72EF" w14:textId="77777777" w:rsidR="00ED5BC1" w:rsidRPr="005A0900" w:rsidRDefault="00ED5BC1" w:rsidP="004C01F5">
            <w:pPr>
              <w:rPr>
                <w:rFonts w:ascii="Arial" w:hAnsi="Arial" w:cs="Arial"/>
                <w:lang w:val="en-US" w:eastAsia="de-DE"/>
              </w:rPr>
            </w:pPr>
          </w:p>
        </w:tc>
      </w:tr>
      <w:tr w:rsidR="00ED5BC1" w:rsidRPr="005A0900" w14:paraId="39E983C1" w14:textId="473CA6F9" w:rsidTr="00ED5BC1">
        <w:tc>
          <w:tcPr>
            <w:tcW w:w="5807" w:type="dxa"/>
          </w:tcPr>
          <w:p w14:paraId="07C4F9F1" w14:textId="220E7CA3" w:rsidR="00ED5BC1" w:rsidRPr="005A0900" w:rsidRDefault="00ED5BC1" w:rsidP="004C01F5">
            <w:pPr>
              <w:rPr>
                <w:rFonts w:ascii="Arial" w:hAnsi="Arial" w:cs="Arial"/>
                <w:lang w:val="en-US" w:eastAsia="de-DE"/>
              </w:rPr>
            </w:pPr>
            <w:r w:rsidRPr="005A0900">
              <w:rPr>
                <w:rFonts w:ascii="Arial" w:hAnsi="Arial" w:cs="Arial"/>
                <w:lang w:val="en-US" w:eastAsia="de-DE"/>
              </w:rPr>
              <w:t>MS2: [short title]</w:t>
            </w:r>
          </w:p>
        </w:tc>
        <w:tc>
          <w:tcPr>
            <w:tcW w:w="284" w:type="dxa"/>
          </w:tcPr>
          <w:p w14:paraId="2AB53B8A" w14:textId="77777777" w:rsidR="00ED5BC1" w:rsidRPr="005A0900" w:rsidRDefault="00ED5BC1" w:rsidP="004C01F5">
            <w:pPr>
              <w:rPr>
                <w:rFonts w:ascii="Arial" w:hAnsi="Arial" w:cs="Arial"/>
                <w:lang w:val="en-US" w:eastAsia="de-DE"/>
              </w:rPr>
            </w:pPr>
          </w:p>
        </w:tc>
        <w:tc>
          <w:tcPr>
            <w:tcW w:w="283" w:type="dxa"/>
          </w:tcPr>
          <w:p w14:paraId="05B9DE53" w14:textId="77777777" w:rsidR="00ED5BC1" w:rsidRPr="005A0900" w:rsidRDefault="00ED5BC1" w:rsidP="004C01F5">
            <w:pPr>
              <w:rPr>
                <w:rFonts w:ascii="Arial" w:hAnsi="Arial" w:cs="Arial"/>
                <w:lang w:val="en-US" w:eastAsia="de-DE"/>
              </w:rPr>
            </w:pPr>
          </w:p>
        </w:tc>
        <w:tc>
          <w:tcPr>
            <w:tcW w:w="284" w:type="dxa"/>
          </w:tcPr>
          <w:p w14:paraId="4692CAAD" w14:textId="77777777" w:rsidR="00ED5BC1" w:rsidRPr="005A0900" w:rsidRDefault="00ED5BC1" w:rsidP="004C01F5">
            <w:pPr>
              <w:rPr>
                <w:rFonts w:ascii="Arial" w:hAnsi="Arial" w:cs="Arial"/>
                <w:lang w:val="en-US" w:eastAsia="de-DE"/>
              </w:rPr>
            </w:pPr>
          </w:p>
        </w:tc>
        <w:tc>
          <w:tcPr>
            <w:tcW w:w="283" w:type="dxa"/>
          </w:tcPr>
          <w:p w14:paraId="0876355A" w14:textId="77777777" w:rsidR="00ED5BC1" w:rsidRPr="005A0900" w:rsidRDefault="00ED5BC1" w:rsidP="004C01F5">
            <w:pPr>
              <w:rPr>
                <w:rFonts w:ascii="Arial" w:hAnsi="Arial" w:cs="Arial"/>
                <w:lang w:val="en-US" w:eastAsia="de-DE"/>
              </w:rPr>
            </w:pPr>
          </w:p>
        </w:tc>
        <w:tc>
          <w:tcPr>
            <w:tcW w:w="284" w:type="dxa"/>
          </w:tcPr>
          <w:p w14:paraId="73FC77C9" w14:textId="77777777" w:rsidR="00ED5BC1" w:rsidRPr="005A0900" w:rsidRDefault="00ED5BC1" w:rsidP="004C01F5">
            <w:pPr>
              <w:rPr>
                <w:rFonts w:ascii="Arial" w:hAnsi="Arial" w:cs="Arial"/>
                <w:lang w:val="en-US" w:eastAsia="de-DE"/>
              </w:rPr>
            </w:pPr>
          </w:p>
        </w:tc>
        <w:tc>
          <w:tcPr>
            <w:tcW w:w="283" w:type="dxa"/>
          </w:tcPr>
          <w:p w14:paraId="53108C61" w14:textId="77777777" w:rsidR="00ED5BC1" w:rsidRPr="005A0900" w:rsidRDefault="00ED5BC1" w:rsidP="004C01F5">
            <w:pPr>
              <w:rPr>
                <w:rFonts w:ascii="Arial" w:hAnsi="Arial" w:cs="Arial"/>
                <w:lang w:val="en-US" w:eastAsia="de-DE"/>
              </w:rPr>
            </w:pPr>
          </w:p>
        </w:tc>
        <w:tc>
          <w:tcPr>
            <w:tcW w:w="284" w:type="dxa"/>
          </w:tcPr>
          <w:p w14:paraId="4DEB9BF2" w14:textId="77777777" w:rsidR="00ED5BC1" w:rsidRPr="005A0900" w:rsidRDefault="00ED5BC1" w:rsidP="004C01F5">
            <w:pPr>
              <w:rPr>
                <w:rFonts w:ascii="Arial" w:hAnsi="Arial" w:cs="Arial"/>
                <w:lang w:val="en-US" w:eastAsia="de-DE"/>
              </w:rPr>
            </w:pPr>
          </w:p>
        </w:tc>
        <w:tc>
          <w:tcPr>
            <w:tcW w:w="283" w:type="dxa"/>
          </w:tcPr>
          <w:p w14:paraId="53711433" w14:textId="77777777" w:rsidR="00ED5BC1" w:rsidRPr="005A0900" w:rsidRDefault="00ED5BC1" w:rsidP="004C01F5">
            <w:pPr>
              <w:rPr>
                <w:rFonts w:ascii="Arial" w:hAnsi="Arial" w:cs="Arial"/>
                <w:lang w:val="en-US" w:eastAsia="de-DE"/>
              </w:rPr>
            </w:pPr>
          </w:p>
        </w:tc>
        <w:tc>
          <w:tcPr>
            <w:tcW w:w="284" w:type="dxa"/>
          </w:tcPr>
          <w:p w14:paraId="663267BB" w14:textId="77777777" w:rsidR="00ED5BC1" w:rsidRPr="005A0900" w:rsidRDefault="00ED5BC1" w:rsidP="004C01F5">
            <w:pPr>
              <w:rPr>
                <w:rFonts w:ascii="Arial" w:hAnsi="Arial" w:cs="Arial"/>
                <w:lang w:val="en-US" w:eastAsia="de-DE"/>
              </w:rPr>
            </w:pPr>
          </w:p>
        </w:tc>
        <w:tc>
          <w:tcPr>
            <w:tcW w:w="283" w:type="dxa"/>
          </w:tcPr>
          <w:p w14:paraId="6393E2EA" w14:textId="77777777" w:rsidR="00ED5BC1" w:rsidRPr="005A0900" w:rsidRDefault="00ED5BC1" w:rsidP="004C01F5">
            <w:pPr>
              <w:rPr>
                <w:rFonts w:ascii="Arial" w:hAnsi="Arial" w:cs="Arial"/>
                <w:lang w:val="en-US" w:eastAsia="de-DE"/>
              </w:rPr>
            </w:pPr>
          </w:p>
        </w:tc>
        <w:tc>
          <w:tcPr>
            <w:tcW w:w="284" w:type="dxa"/>
          </w:tcPr>
          <w:p w14:paraId="41F4AF41" w14:textId="77777777" w:rsidR="00ED5BC1" w:rsidRPr="005A0900" w:rsidRDefault="00ED5BC1" w:rsidP="004C01F5">
            <w:pPr>
              <w:rPr>
                <w:rFonts w:ascii="Arial" w:hAnsi="Arial" w:cs="Arial"/>
                <w:lang w:val="en-US" w:eastAsia="de-DE"/>
              </w:rPr>
            </w:pPr>
          </w:p>
        </w:tc>
        <w:tc>
          <w:tcPr>
            <w:tcW w:w="283" w:type="dxa"/>
            <w:shd w:val="clear" w:color="auto" w:fill="B4C6E7" w:themeFill="accent1" w:themeFillTint="66"/>
          </w:tcPr>
          <w:p w14:paraId="20DA5B7E" w14:textId="77777777" w:rsidR="00ED5BC1" w:rsidRPr="005A0900" w:rsidRDefault="00ED5BC1" w:rsidP="004C01F5">
            <w:pPr>
              <w:rPr>
                <w:rFonts w:ascii="Arial" w:hAnsi="Arial" w:cs="Arial"/>
                <w:lang w:val="en-US" w:eastAsia="de-DE"/>
              </w:rPr>
            </w:pPr>
          </w:p>
        </w:tc>
      </w:tr>
      <w:tr w:rsidR="00ED5BC1" w:rsidRPr="005A0900" w14:paraId="1788FBDA" w14:textId="7C669C8A" w:rsidTr="00ED5BC1">
        <w:tc>
          <w:tcPr>
            <w:tcW w:w="5807" w:type="dxa"/>
          </w:tcPr>
          <w:p w14:paraId="4E705695" w14:textId="77777777" w:rsidR="00ED5BC1" w:rsidRPr="005A0900" w:rsidRDefault="00ED5BC1" w:rsidP="004C01F5">
            <w:pPr>
              <w:rPr>
                <w:rFonts w:ascii="Arial" w:hAnsi="Arial" w:cs="Arial"/>
                <w:lang w:val="en-US" w:eastAsia="de-DE"/>
              </w:rPr>
            </w:pPr>
            <w:r w:rsidRPr="005A0900">
              <w:rPr>
                <w:rFonts w:ascii="Arial" w:hAnsi="Arial" w:cs="Arial"/>
                <w:lang w:val="en-US" w:eastAsia="de-DE"/>
              </w:rPr>
              <w:t>Etc.</w:t>
            </w:r>
          </w:p>
        </w:tc>
        <w:tc>
          <w:tcPr>
            <w:tcW w:w="284" w:type="dxa"/>
          </w:tcPr>
          <w:p w14:paraId="46B6794E" w14:textId="77777777" w:rsidR="00ED5BC1" w:rsidRPr="005A0900" w:rsidRDefault="00ED5BC1" w:rsidP="004C01F5">
            <w:pPr>
              <w:rPr>
                <w:rFonts w:ascii="Arial" w:hAnsi="Arial" w:cs="Arial"/>
                <w:lang w:val="en-US" w:eastAsia="de-DE"/>
              </w:rPr>
            </w:pPr>
          </w:p>
        </w:tc>
        <w:tc>
          <w:tcPr>
            <w:tcW w:w="283" w:type="dxa"/>
          </w:tcPr>
          <w:p w14:paraId="615883BE" w14:textId="77777777" w:rsidR="00ED5BC1" w:rsidRPr="005A0900" w:rsidRDefault="00ED5BC1" w:rsidP="004C01F5">
            <w:pPr>
              <w:rPr>
                <w:rFonts w:ascii="Arial" w:hAnsi="Arial" w:cs="Arial"/>
                <w:lang w:val="en-US" w:eastAsia="de-DE"/>
              </w:rPr>
            </w:pPr>
          </w:p>
        </w:tc>
        <w:tc>
          <w:tcPr>
            <w:tcW w:w="284" w:type="dxa"/>
          </w:tcPr>
          <w:p w14:paraId="1BC30B22" w14:textId="77777777" w:rsidR="00ED5BC1" w:rsidRPr="005A0900" w:rsidRDefault="00ED5BC1" w:rsidP="004C01F5">
            <w:pPr>
              <w:rPr>
                <w:rFonts w:ascii="Arial" w:hAnsi="Arial" w:cs="Arial"/>
                <w:lang w:val="en-US" w:eastAsia="de-DE"/>
              </w:rPr>
            </w:pPr>
          </w:p>
        </w:tc>
        <w:tc>
          <w:tcPr>
            <w:tcW w:w="283" w:type="dxa"/>
          </w:tcPr>
          <w:p w14:paraId="248EDB8A" w14:textId="77777777" w:rsidR="00ED5BC1" w:rsidRPr="005A0900" w:rsidRDefault="00ED5BC1" w:rsidP="004C01F5">
            <w:pPr>
              <w:rPr>
                <w:rFonts w:ascii="Arial" w:hAnsi="Arial" w:cs="Arial"/>
                <w:lang w:val="en-US" w:eastAsia="de-DE"/>
              </w:rPr>
            </w:pPr>
          </w:p>
        </w:tc>
        <w:tc>
          <w:tcPr>
            <w:tcW w:w="284" w:type="dxa"/>
          </w:tcPr>
          <w:p w14:paraId="1C4EC6F9" w14:textId="77777777" w:rsidR="00ED5BC1" w:rsidRPr="005A0900" w:rsidRDefault="00ED5BC1" w:rsidP="004C01F5">
            <w:pPr>
              <w:rPr>
                <w:rFonts w:ascii="Arial" w:hAnsi="Arial" w:cs="Arial"/>
                <w:lang w:val="en-US" w:eastAsia="de-DE"/>
              </w:rPr>
            </w:pPr>
          </w:p>
        </w:tc>
        <w:tc>
          <w:tcPr>
            <w:tcW w:w="283" w:type="dxa"/>
          </w:tcPr>
          <w:p w14:paraId="674B3CBB" w14:textId="77777777" w:rsidR="00ED5BC1" w:rsidRPr="005A0900" w:rsidRDefault="00ED5BC1" w:rsidP="004C01F5">
            <w:pPr>
              <w:rPr>
                <w:rFonts w:ascii="Arial" w:hAnsi="Arial" w:cs="Arial"/>
                <w:lang w:val="en-US" w:eastAsia="de-DE"/>
              </w:rPr>
            </w:pPr>
          </w:p>
        </w:tc>
        <w:tc>
          <w:tcPr>
            <w:tcW w:w="284" w:type="dxa"/>
          </w:tcPr>
          <w:p w14:paraId="0C81255B" w14:textId="77777777" w:rsidR="00ED5BC1" w:rsidRPr="005A0900" w:rsidRDefault="00ED5BC1" w:rsidP="004C01F5">
            <w:pPr>
              <w:rPr>
                <w:rFonts w:ascii="Arial" w:hAnsi="Arial" w:cs="Arial"/>
                <w:lang w:val="en-US" w:eastAsia="de-DE"/>
              </w:rPr>
            </w:pPr>
          </w:p>
        </w:tc>
        <w:tc>
          <w:tcPr>
            <w:tcW w:w="283" w:type="dxa"/>
          </w:tcPr>
          <w:p w14:paraId="6B4879BA" w14:textId="77777777" w:rsidR="00ED5BC1" w:rsidRPr="005A0900" w:rsidRDefault="00ED5BC1" w:rsidP="004C01F5">
            <w:pPr>
              <w:rPr>
                <w:rFonts w:ascii="Arial" w:hAnsi="Arial" w:cs="Arial"/>
                <w:lang w:val="en-US" w:eastAsia="de-DE"/>
              </w:rPr>
            </w:pPr>
          </w:p>
        </w:tc>
        <w:tc>
          <w:tcPr>
            <w:tcW w:w="284" w:type="dxa"/>
          </w:tcPr>
          <w:p w14:paraId="56CF7EB2" w14:textId="77777777" w:rsidR="00ED5BC1" w:rsidRPr="005A0900" w:rsidRDefault="00ED5BC1" w:rsidP="004C01F5">
            <w:pPr>
              <w:rPr>
                <w:rFonts w:ascii="Arial" w:hAnsi="Arial" w:cs="Arial"/>
                <w:lang w:val="en-US" w:eastAsia="de-DE"/>
              </w:rPr>
            </w:pPr>
          </w:p>
        </w:tc>
        <w:tc>
          <w:tcPr>
            <w:tcW w:w="283" w:type="dxa"/>
          </w:tcPr>
          <w:p w14:paraId="13254C0F" w14:textId="77777777" w:rsidR="00ED5BC1" w:rsidRPr="005A0900" w:rsidRDefault="00ED5BC1" w:rsidP="004C01F5">
            <w:pPr>
              <w:rPr>
                <w:rFonts w:ascii="Arial" w:hAnsi="Arial" w:cs="Arial"/>
                <w:lang w:val="en-US" w:eastAsia="de-DE"/>
              </w:rPr>
            </w:pPr>
          </w:p>
        </w:tc>
        <w:tc>
          <w:tcPr>
            <w:tcW w:w="284" w:type="dxa"/>
          </w:tcPr>
          <w:p w14:paraId="4CBCCDEC" w14:textId="77777777" w:rsidR="00ED5BC1" w:rsidRPr="005A0900" w:rsidRDefault="00ED5BC1" w:rsidP="004C01F5">
            <w:pPr>
              <w:rPr>
                <w:rFonts w:ascii="Arial" w:hAnsi="Arial" w:cs="Arial"/>
                <w:lang w:val="en-US" w:eastAsia="de-DE"/>
              </w:rPr>
            </w:pPr>
          </w:p>
        </w:tc>
        <w:tc>
          <w:tcPr>
            <w:tcW w:w="283" w:type="dxa"/>
          </w:tcPr>
          <w:p w14:paraId="0AE68195" w14:textId="77777777" w:rsidR="00ED5BC1" w:rsidRPr="005A0900" w:rsidRDefault="00ED5BC1" w:rsidP="004C01F5">
            <w:pPr>
              <w:rPr>
                <w:rFonts w:ascii="Arial" w:hAnsi="Arial" w:cs="Arial"/>
                <w:lang w:val="en-US" w:eastAsia="de-DE"/>
              </w:rPr>
            </w:pPr>
          </w:p>
        </w:tc>
      </w:tr>
    </w:tbl>
    <w:p w14:paraId="3B3C4423" w14:textId="77777777" w:rsidR="00ED5BC1" w:rsidRPr="005A0900" w:rsidRDefault="00ED5BC1" w:rsidP="00506764">
      <w:pPr>
        <w:rPr>
          <w:rFonts w:ascii="Arial" w:hAnsi="Arial" w:cs="Arial"/>
          <w:lang w:val="en-US" w:eastAsia="de-DE"/>
        </w:rPr>
      </w:pPr>
    </w:p>
    <w:p w14:paraId="4D5BC470" w14:textId="77777777" w:rsidR="00ED5BC1" w:rsidRPr="005A0900" w:rsidRDefault="00ED5BC1" w:rsidP="00506764">
      <w:pPr>
        <w:rPr>
          <w:rFonts w:ascii="Arial" w:hAnsi="Arial" w:cs="Arial"/>
          <w:lang w:val="en-US" w:eastAsia="de-DE"/>
        </w:rPr>
      </w:pPr>
    </w:p>
    <w:p w14:paraId="71A061A2" w14:textId="0AFB5A87" w:rsidR="002517D2" w:rsidRDefault="0069659F" w:rsidP="00506764">
      <w:pPr>
        <w:rPr>
          <w:rFonts w:ascii="Arial" w:hAnsi="Arial" w:cs="Arial"/>
          <w:color w:val="808080" w:themeColor="background1" w:themeShade="80"/>
          <w:lang w:val="en-US" w:eastAsia="de-DE"/>
        </w:rPr>
      </w:pPr>
      <w:r w:rsidRPr="005A0900">
        <w:rPr>
          <w:rFonts w:ascii="Arial" w:hAnsi="Arial" w:cs="Arial"/>
          <w:color w:val="808080" w:themeColor="background1" w:themeShade="80"/>
          <w:lang w:val="en-US" w:eastAsia="de-DE"/>
        </w:rPr>
        <w:t>Year 2, f</w:t>
      </w:r>
      <w:r w:rsidR="002517D2" w:rsidRPr="005A0900">
        <w:rPr>
          <w:rFonts w:ascii="Arial" w:hAnsi="Arial" w:cs="Arial"/>
          <w:color w:val="808080" w:themeColor="background1" w:themeShade="80"/>
          <w:lang w:val="en-US" w:eastAsia="de-DE"/>
        </w:rPr>
        <w:t xml:space="preserve">or </w:t>
      </w:r>
      <w:r w:rsidR="00CA1381">
        <w:rPr>
          <w:rFonts w:ascii="Arial" w:hAnsi="Arial" w:cs="Arial"/>
          <w:color w:val="808080" w:themeColor="background1" w:themeShade="80"/>
          <w:lang w:val="en-US" w:eastAsia="de-DE"/>
        </w:rPr>
        <w:t>Track</w:t>
      </w:r>
      <w:r w:rsidR="00C77B7D">
        <w:rPr>
          <w:rFonts w:ascii="Arial" w:hAnsi="Arial" w:cs="Arial"/>
          <w:color w:val="808080" w:themeColor="background1" w:themeShade="80"/>
          <w:lang w:val="en-US" w:eastAsia="de-DE"/>
        </w:rPr>
        <w:t xml:space="preserve"> </w:t>
      </w:r>
      <w:r w:rsidR="002517D2" w:rsidRPr="005A0900">
        <w:rPr>
          <w:rFonts w:ascii="Arial" w:hAnsi="Arial" w:cs="Arial"/>
          <w:color w:val="808080" w:themeColor="background1" w:themeShade="80"/>
          <w:lang w:val="en-US" w:eastAsia="de-DE"/>
        </w:rPr>
        <w:t>2 projects, only:</w:t>
      </w:r>
    </w:p>
    <w:tbl>
      <w:tblPr>
        <w:tblStyle w:val="Tabellenraster"/>
        <w:tblW w:w="9209" w:type="dxa"/>
        <w:tblLayout w:type="fixed"/>
        <w:tblLook w:val="04A0" w:firstRow="1" w:lastRow="0" w:firstColumn="1" w:lastColumn="0" w:noHBand="0" w:noVBand="1"/>
      </w:tblPr>
      <w:tblGrid>
        <w:gridCol w:w="5807"/>
        <w:gridCol w:w="284"/>
        <w:gridCol w:w="283"/>
        <w:gridCol w:w="284"/>
        <w:gridCol w:w="283"/>
        <w:gridCol w:w="284"/>
        <w:gridCol w:w="283"/>
        <w:gridCol w:w="284"/>
        <w:gridCol w:w="283"/>
        <w:gridCol w:w="284"/>
        <w:gridCol w:w="283"/>
        <w:gridCol w:w="284"/>
        <w:gridCol w:w="283"/>
      </w:tblGrid>
      <w:tr w:rsidR="00C77B7D" w:rsidRPr="005A0900" w14:paraId="3AE2A6A8" w14:textId="77777777" w:rsidTr="00B2591E">
        <w:tc>
          <w:tcPr>
            <w:tcW w:w="5807" w:type="dxa"/>
          </w:tcPr>
          <w:p w14:paraId="774D594B" w14:textId="77777777" w:rsidR="00C77B7D" w:rsidRPr="005A0900" w:rsidRDefault="00C77B7D" w:rsidP="00B2591E">
            <w:pPr>
              <w:rPr>
                <w:rFonts w:ascii="Arial" w:hAnsi="Arial" w:cs="Arial"/>
                <w:lang w:val="en-US" w:eastAsia="de-DE"/>
              </w:rPr>
            </w:pPr>
          </w:p>
        </w:tc>
        <w:tc>
          <w:tcPr>
            <w:tcW w:w="3402" w:type="dxa"/>
            <w:gridSpan w:val="12"/>
          </w:tcPr>
          <w:p w14:paraId="6D679C43" w14:textId="447C53A9" w:rsidR="00C77B7D" w:rsidRPr="005A0900" w:rsidRDefault="00C77B7D" w:rsidP="00B2591E">
            <w:pPr>
              <w:tabs>
                <w:tab w:val="left" w:pos="2557"/>
              </w:tabs>
              <w:jc w:val="center"/>
              <w:rPr>
                <w:rFonts w:ascii="Arial" w:hAnsi="Arial" w:cs="Arial"/>
                <w:b/>
                <w:lang w:val="en-US" w:eastAsia="de-DE"/>
              </w:rPr>
            </w:pPr>
            <w:r w:rsidRPr="005A0900">
              <w:rPr>
                <w:rFonts w:ascii="Arial" w:hAnsi="Arial" w:cs="Arial"/>
                <w:b/>
                <w:lang w:val="en-US" w:eastAsia="de-DE"/>
              </w:rPr>
              <w:t xml:space="preserve">Year </w:t>
            </w:r>
            <w:r w:rsidR="003E4A41">
              <w:rPr>
                <w:rFonts w:ascii="Arial" w:hAnsi="Arial" w:cs="Arial"/>
                <w:b/>
                <w:lang w:val="en-US" w:eastAsia="de-DE"/>
              </w:rPr>
              <w:t>2</w:t>
            </w:r>
          </w:p>
        </w:tc>
      </w:tr>
      <w:tr w:rsidR="00C77B7D" w:rsidRPr="005A0900" w14:paraId="6DED2570" w14:textId="77777777" w:rsidTr="00B2591E">
        <w:tc>
          <w:tcPr>
            <w:tcW w:w="5807" w:type="dxa"/>
          </w:tcPr>
          <w:p w14:paraId="24205FA9"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 xml:space="preserve">Short title of work package and mile stones </w:t>
            </w:r>
          </w:p>
        </w:tc>
        <w:tc>
          <w:tcPr>
            <w:tcW w:w="284" w:type="dxa"/>
          </w:tcPr>
          <w:p w14:paraId="0902AE10"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1</w:t>
            </w:r>
          </w:p>
        </w:tc>
        <w:tc>
          <w:tcPr>
            <w:tcW w:w="283" w:type="dxa"/>
          </w:tcPr>
          <w:p w14:paraId="46DC6338"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2</w:t>
            </w:r>
          </w:p>
        </w:tc>
        <w:tc>
          <w:tcPr>
            <w:tcW w:w="284" w:type="dxa"/>
          </w:tcPr>
          <w:p w14:paraId="0FD73928"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3</w:t>
            </w:r>
          </w:p>
        </w:tc>
        <w:tc>
          <w:tcPr>
            <w:tcW w:w="283" w:type="dxa"/>
          </w:tcPr>
          <w:p w14:paraId="4EB876E4"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4</w:t>
            </w:r>
          </w:p>
        </w:tc>
        <w:tc>
          <w:tcPr>
            <w:tcW w:w="284" w:type="dxa"/>
          </w:tcPr>
          <w:p w14:paraId="15B5EDFC"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5</w:t>
            </w:r>
          </w:p>
        </w:tc>
        <w:tc>
          <w:tcPr>
            <w:tcW w:w="283" w:type="dxa"/>
          </w:tcPr>
          <w:p w14:paraId="7F779843"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6</w:t>
            </w:r>
          </w:p>
        </w:tc>
        <w:tc>
          <w:tcPr>
            <w:tcW w:w="284" w:type="dxa"/>
          </w:tcPr>
          <w:p w14:paraId="2A1939A1"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7</w:t>
            </w:r>
          </w:p>
        </w:tc>
        <w:tc>
          <w:tcPr>
            <w:tcW w:w="283" w:type="dxa"/>
          </w:tcPr>
          <w:p w14:paraId="24C48F8F"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8</w:t>
            </w:r>
          </w:p>
        </w:tc>
        <w:tc>
          <w:tcPr>
            <w:tcW w:w="284" w:type="dxa"/>
          </w:tcPr>
          <w:p w14:paraId="23C43206"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9</w:t>
            </w:r>
          </w:p>
        </w:tc>
        <w:tc>
          <w:tcPr>
            <w:tcW w:w="283" w:type="dxa"/>
          </w:tcPr>
          <w:p w14:paraId="38BFD830"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10</w:t>
            </w:r>
          </w:p>
        </w:tc>
        <w:tc>
          <w:tcPr>
            <w:tcW w:w="284" w:type="dxa"/>
          </w:tcPr>
          <w:p w14:paraId="32D57245"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11</w:t>
            </w:r>
          </w:p>
        </w:tc>
        <w:tc>
          <w:tcPr>
            <w:tcW w:w="283" w:type="dxa"/>
          </w:tcPr>
          <w:p w14:paraId="418D89D2" w14:textId="77777777" w:rsidR="00C77B7D" w:rsidRPr="005A0900" w:rsidRDefault="00C77B7D" w:rsidP="00B2591E">
            <w:pPr>
              <w:rPr>
                <w:rFonts w:ascii="Arial" w:hAnsi="Arial" w:cs="Arial"/>
                <w:sz w:val="20"/>
                <w:lang w:val="en-US" w:eastAsia="de-DE"/>
              </w:rPr>
            </w:pPr>
            <w:r w:rsidRPr="005A0900">
              <w:rPr>
                <w:rFonts w:ascii="Arial" w:hAnsi="Arial" w:cs="Arial"/>
                <w:sz w:val="20"/>
                <w:lang w:val="en-US" w:eastAsia="de-DE"/>
              </w:rPr>
              <w:t>12</w:t>
            </w:r>
          </w:p>
        </w:tc>
      </w:tr>
      <w:tr w:rsidR="00C77B7D" w:rsidRPr="005A0900" w14:paraId="7F287D5C" w14:textId="77777777" w:rsidTr="00B2591E">
        <w:tc>
          <w:tcPr>
            <w:tcW w:w="5807" w:type="dxa"/>
          </w:tcPr>
          <w:p w14:paraId="3DC225F6"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WP1: [short title]</w:t>
            </w:r>
          </w:p>
        </w:tc>
        <w:tc>
          <w:tcPr>
            <w:tcW w:w="284" w:type="dxa"/>
            <w:shd w:val="clear" w:color="auto" w:fill="B4C6E7" w:themeFill="accent1" w:themeFillTint="66"/>
          </w:tcPr>
          <w:p w14:paraId="5C3713F9"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48062DD8"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30199102" w14:textId="77777777" w:rsidR="00C77B7D" w:rsidRPr="005A0900" w:rsidRDefault="00C77B7D" w:rsidP="00B2591E">
            <w:pPr>
              <w:rPr>
                <w:rFonts w:ascii="Arial" w:hAnsi="Arial" w:cs="Arial"/>
                <w:lang w:val="en-US" w:eastAsia="de-DE"/>
              </w:rPr>
            </w:pPr>
          </w:p>
        </w:tc>
        <w:tc>
          <w:tcPr>
            <w:tcW w:w="283" w:type="dxa"/>
          </w:tcPr>
          <w:p w14:paraId="5FDCD5E3" w14:textId="77777777" w:rsidR="00C77B7D" w:rsidRPr="005A0900" w:rsidRDefault="00C77B7D" w:rsidP="00B2591E">
            <w:pPr>
              <w:rPr>
                <w:rFonts w:ascii="Arial" w:hAnsi="Arial" w:cs="Arial"/>
                <w:lang w:val="en-US" w:eastAsia="de-DE"/>
              </w:rPr>
            </w:pPr>
          </w:p>
        </w:tc>
        <w:tc>
          <w:tcPr>
            <w:tcW w:w="284" w:type="dxa"/>
          </w:tcPr>
          <w:p w14:paraId="36064F57" w14:textId="77777777" w:rsidR="00C77B7D" w:rsidRPr="005A0900" w:rsidRDefault="00C77B7D" w:rsidP="00B2591E">
            <w:pPr>
              <w:rPr>
                <w:rFonts w:ascii="Arial" w:hAnsi="Arial" w:cs="Arial"/>
                <w:lang w:val="en-US" w:eastAsia="de-DE"/>
              </w:rPr>
            </w:pPr>
          </w:p>
        </w:tc>
        <w:tc>
          <w:tcPr>
            <w:tcW w:w="283" w:type="dxa"/>
          </w:tcPr>
          <w:p w14:paraId="2B1E8955" w14:textId="77777777" w:rsidR="00C77B7D" w:rsidRPr="005A0900" w:rsidRDefault="00C77B7D" w:rsidP="00B2591E">
            <w:pPr>
              <w:rPr>
                <w:rFonts w:ascii="Arial" w:hAnsi="Arial" w:cs="Arial"/>
                <w:lang w:val="en-US" w:eastAsia="de-DE"/>
              </w:rPr>
            </w:pPr>
          </w:p>
        </w:tc>
        <w:tc>
          <w:tcPr>
            <w:tcW w:w="284" w:type="dxa"/>
          </w:tcPr>
          <w:p w14:paraId="4D875BB8" w14:textId="77777777" w:rsidR="00C77B7D" w:rsidRPr="005A0900" w:rsidRDefault="00C77B7D" w:rsidP="00B2591E">
            <w:pPr>
              <w:rPr>
                <w:rFonts w:ascii="Arial" w:hAnsi="Arial" w:cs="Arial"/>
                <w:lang w:val="en-US" w:eastAsia="de-DE"/>
              </w:rPr>
            </w:pPr>
          </w:p>
        </w:tc>
        <w:tc>
          <w:tcPr>
            <w:tcW w:w="283" w:type="dxa"/>
          </w:tcPr>
          <w:p w14:paraId="5CD67384" w14:textId="77777777" w:rsidR="00C77B7D" w:rsidRPr="005A0900" w:rsidRDefault="00C77B7D" w:rsidP="00B2591E">
            <w:pPr>
              <w:rPr>
                <w:rFonts w:ascii="Arial" w:hAnsi="Arial" w:cs="Arial"/>
                <w:lang w:val="en-US" w:eastAsia="de-DE"/>
              </w:rPr>
            </w:pPr>
          </w:p>
        </w:tc>
        <w:tc>
          <w:tcPr>
            <w:tcW w:w="284" w:type="dxa"/>
          </w:tcPr>
          <w:p w14:paraId="2A1A6858" w14:textId="77777777" w:rsidR="00C77B7D" w:rsidRPr="005A0900" w:rsidRDefault="00C77B7D" w:rsidP="00B2591E">
            <w:pPr>
              <w:rPr>
                <w:rFonts w:ascii="Arial" w:hAnsi="Arial" w:cs="Arial"/>
                <w:lang w:val="en-US" w:eastAsia="de-DE"/>
              </w:rPr>
            </w:pPr>
          </w:p>
        </w:tc>
        <w:tc>
          <w:tcPr>
            <w:tcW w:w="283" w:type="dxa"/>
          </w:tcPr>
          <w:p w14:paraId="5221C631" w14:textId="77777777" w:rsidR="00C77B7D" w:rsidRPr="005A0900" w:rsidRDefault="00C77B7D" w:rsidP="00B2591E">
            <w:pPr>
              <w:rPr>
                <w:rFonts w:ascii="Arial" w:hAnsi="Arial" w:cs="Arial"/>
                <w:lang w:val="en-US" w:eastAsia="de-DE"/>
              </w:rPr>
            </w:pPr>
          </w:p>
        </w:tc>
        <w:tc>
          <w:tcPr>
            <w:tcW w:w="284" w:type="dxa"/>
          </w:tcPr>
          <w:p w14:paraId="74BD37EA" w14:textId="77777777" w:rsidR="00C77B7D" w:rsidRPr="005A0900" w:rsidRDefault="00C77B7D" w:rsidP="00B2591E">
            <w:pPr>
              <w:rPr>
                <w:rFonts w:ascii="Arial" w:hAnsi="Arial" w:cs="Arial"/>
                <w:lang w:val="en-US" w:eastAsia="de-DE"/>
              </w:rPr>
            </w:pPr>
          </w:p>
        </w:tc>
        <w:tc>
          <w:tcPr>
            <w:tcW w:w="283" w:type="dxa"/>
          </w:tcPr>
          <w:p w14:paraId="1A16FE5A" w14:textId="77777777" w:rsidR="00C77B7D" w:rsidRPr="005A0900" w:rsidRDefault="00C77B7D" w:rsidP="00B2591E">
            <w:pPr>
              <w:rPr>
                <w:rFonts w:ascii="Arial" w:hAnsi="Arial" w:cs="Arial"/>
                <w:lang w:val="en-US" w:eastAsia="de-DE"/>
              </w:rPr>
            </w:pPr>
          </w:p>
        </w:tc>
      </w:tr>
      <w:tr w:rsidR="00C77B7D" w:rsidRPr="005A0900" w14:paraId="3AAE0796" w14:textId="77777777" w:rsidTr="00B2591E">
        <w:tc>
          <w:tcPr>
            <w:tcW w:w="5807" w:type="dxa"/>
          </w:tcPr>
          <w:p w14:paraId="4F5E3B3E"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MS1: [short title]</w:t>
            </w:r>
          </w:p>
        </w:tc>
        <w:tc>
          <w:tcPr>
            <w:tcW w:w="284" w:type="dxa"/>
            <w:shd w:val="clear" w:color="auto" w:fill="auto"/>
          </w:tcPr>
          <w:p w14:paraId="6D138712" w14:textId="77777777" w:rsidR="00C77B7D" w:rsidRPr="005A0900" w:rsidRDefault="00C77B7D" w:rsidP="00B2591E">
            <w:pPr>
              <w:rPr>
                <w:rFonts w:ascii="Arial" w:hAnsi="Arial" w:cs="Arial"/>
                <w:lang w:val="en-US" w:eastAsia="de-DE"/>
              </w:rPr>
            </w:pPr>
          </w:p>
        </w:tc>
        <w:tc>
          <w:tcPr>
            <w:tcW w:w="283" w:type="dxa"/>
            <w:shd w:val="clear" w:color="auto" w:fill="auto"/>
          </w:tcPr>
          <w:p w14:paraId="2131BDAB" w14:textId="77777777" w:rsidR="00C77B7D" w:rsidRPr="005A0900" w:rsidRDefault="00C77B7D" w:rsidP="00B2591E">
            <w:pPr>
              <w:rPr>
                <w:rFonts w:ascii="Arial" w:hAnsi="Arial" w:cs="Arial"/>
                <w:sz w:val="20"/>
                <w:lang w:val="en-US" w:eastAsia="de-DE"/>
              </w:rPr>
            </w:pPr>
          </w:p>
        </w:tc>
        <w:tc>
          <w:tcPr>
            <w:tcW w:w="284" w:type="dxa"/>
            <w:shd w:val="clear" w:color="auto" w:fill="B4C6E7" w:themeFill="accent1" w:themeFillTint="66"/>
          </w:tcPr>
          <w:p w14:paraId="0C4613FA" w14:textId="77777777" w:rsidR="00C77B7D" w:rsidRPr="005A0900" w:rsidRDefault="00C77B7D" w:rsidP="00B2591E">
            <w:pPr>
              <w:rPr>
                <w:rFonts w:ascii="Arial" w:hAnsi="Arial" w:cs="Arial"/>
                <w:sz w:val="20"/>
                <w:lang w:val="en-US" w:eastAsia="de-DE"/>
              </w:rPr>
            </w:pPr>
          </w:p>
        </w:tc>
        <w:tc>
          <w:tcPr>
            <w:tcW w:w="283" w:type="dxa"/>
          </w:tcPr>
          <w:p w14:paraId="777922E7" w14:textId="77777777" w:rsidR="00C77B7D" w:rsidRPr="005A0900" w:rsidRDefault="00C77B7D" w:rsidP="00B2591E">
            <w:pPr>
              <w:rPr>
                <w:rFonts w:ascii="Arial" w:hAnsi="Arial" w:cs="Arial"/>
                <w:lang w:val="en-US" w:eastAsia="de-DE"/>
              </w:rPr>
            </w:pPr>
          </w:p>
        </w:tc>
        <w:tc>
          <w:tcPr>
            <w:tcW w:w="284" w:type="dxa"/>
          </w:tcPr>
          <w:p w14:paraId="7D3CE3E3" w14:textId="77777777" w:rsidR="00C77B7D" w:rsidRPr="005A0900" w:rsidRDefault="00C77B7D" w:rsidP="00B2591E">
            <w:pPr>
              <w:rPr>
                <w:rFonts w:ascii="Arial" w:hAnsi="Arial" w:cs="Arial"/>
                <w:lang w:val="en-US" w:eastAsia="de-DE"/>
              </w:rPr>
            </w:pPr>
          </w:p>
        </w:tc>
        <w:tc>
          <w:tcPr>
            <w:tcW w:w="283" w:type="dxa"/>
          </w:tcPr>
          <w:p w14:paraId="23FF71EE" w14:textId="77777777" w:rsidR="00C77B7D" w:rsidRPr="005A0900" w:rsidRDefault="00C77B7D" w:rsidP="00B2591E">
            <w:pPr>
              <w:rPr>
                <w:rFonts w:ascii="Arial" w:hAnsi="Arial" w:cs="Arial"/>
                <w:lang w:val="en-US" w:eastAsia="de-DE"/>
              </w:rPr>
            </w:pPr>
          </w:p>
        </w:tc>
        <w:tc>
          <w:tcPr>
            <w:tcW w:w="284" w:type="dxa"/>
          </w:tcPr>
          <w:p w14:paraId="19C271AF" w14:textId="77777777" w:rsidR="00C77B7D" w:rsidRPr="005A0900" w:rsidRDefault="00C77B7D" w:rsidP="00B2591E">
            <w:pPr>
              <w:rPr>
                <w:rFonts w:ascii="Arial" w:hAnsi="Arial" w:cs="Arial"/>
                <w:lang w:val="en-US" w:eastAsia="de-DE"/>
              </w:rPr>
            </w:pPr>
          </w:p>
        </w:tc>
        <w:tc>
          <w:tcPr>
            <w:tcW w:w="283" w:type="dxa"/>
          </w:tcPr>
          <w:p w14:paraId="538FFF38" w14:textId="77777777" w:rsidR="00C77B7D" w:rsidRPr="005A0900" w:rsidRDefault="00C77B7D" w:rsidP="00B2591E">
            <w:pPr>
              <w:rPr>
                <w:rFonts w:ascii="Arial" w:hAnsi="Arial" w:cs="Arial"/>
                <w:lang w:val="en-US" w:eastAsia="de-DE"/>
              </w:rPr>
            </w:pPr>
          </w:p>
        </w:tc>
        <w:tc>
          <w:tcPr>
            <w:tcW w:w="284" w:type="dxa"/>
          </w:tcPr>
          <w:p w14:paraId="563EED78" w14:textId="77777777" w:rsidR="00C77B7D" w:rsidRPr="005A0900" w:rsidRDefault="00C77B7D" w:rsidP="00B2591E">
            <w:pPr>
              <w:rPr>
                <w:rFonts w:ascii="Arial" w:hAnsi="Arial" w:cs="Arial"/>
                <w:lang w:val="en-US" w:eastAsia="de-DE"/>
              </w:rPr>
            </w:pPr>
          </w:p>
        </w:tc>
        <w:tc>
          <w:tcPr>
            <w:tcW w:w="283" w:type="dxa"/>
          </w:tcPr>
          <w:p w14:paraId="47290489" w14:textId="77777777" w:rsidR="00C77B7D" w:rsidRPr="005A0900" w:rsidRDefault="00C77B7D" w:rsidP="00B2591E">
            <w:pPr>
              <w:rPr>
                <w:rFonts w:ascii="Arial" w:hAnsi="Arial" w:cs="Arial"/>
                <w:lang w:val="en-US" w:eastAsia="de-DE"/>
              </w:rPr>
            </w:pPr>
          </w:p>
        </w:tc>
        <w:tc>
          <w:tcPr>
            <w:tcW w:w="284" w:type="dxa"/>
          </w:tcPr>
          <w:p w14:paraId="0B9FE3D9" w14:textId="77777777" w:rsidR="00C77B7D" w:rsidRPr="005A0900" w:rsidRDefault="00C77B7D" w:rsidP="00B2591E">
            <w:pPr>
              <w:rPr>
                <w:rFonts w:ascii="Arial" w:hAnsi="Arial" w:cs="Arial"/>
                <w:lang w:val="en-US" w:eastAsia="de-DE"/>
              </w:rPr>
            </w:pPr>
          </w:p>
        </w:tc>
        <w:tc>
          <w:tcPr>
            <w:tcW w:w="283" w:type="dxa"/>
          </w:tcPr>
          <w:p w14:paraId="0FF4BAC6" w14:textId="77777777" w:rsidR="00C77B7D" w:rsidRPr="005A0900" w:rsidRDefault="00C77B7D" w:rsidP="00B2591E">
            <w:pPr>
              <w:rPr>
                <w:rFonts w:ascii="Arial" w:hAnsi="Arial" w:cs="Arial"/>
                <w:lang w:val="en-US" w:eastAsia="de-DE"/>
              </w:rPr>
            </w:pPr>
          </w:p>
        </w:tc>
      </w:tr>
      <w:tr w:rsidR="00C77B7D" w:rsidRPr="005A0900" w14:paraId="640E795E" w14:textId="77777777" w:rsidTr="00B2591E">
        <w:tc>
          <w:tcPr>
            <w:tcW w:w="5807" w:type="dxa"/>
          </w:tcPr>
          <w:p w14:paraId="4165CE2C"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WP2: [short title]</w:t>
            </w:r>
          </w:p>
        </w:tc>
        <w:tc>
          <w:tcPr>
            <w:tcW w:w="284" w:type="dxa"/>
          </w:tcPr>
          <w:p w14:paraId="79A34F2A"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0920EEA7"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4F7041D3"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209A2E98"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55FA491F"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7DD4042C"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49B10AFD"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27FF6141"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0B42D02F"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1D395F30" w14:textId="77777777" w:rsidR="00C77B7D" w:rsidRPr="005A0900" w:rsidRDefault="00C77B7D" w:rsidP="00B2591E">
            <w:pPr>
              <w:rPr>
                <w:rFonts w:ascii="Arial" w:hAnsi="Arial" w:cs="Arial"/>
                <w:lang w:val="en-US" w:eastAsia="de-DE"/>
              </w:rPr>
            </w:pPr>
          </w:p>
        </w:tc>
        <w:tc>
          <w:tcPr>
            <w:tcW w:w="284" w:type="dxa"/>
            <w:shd w:val="clear" w:color="auto" w:fill="B4C6E7" w:themeFill="accent1" w:themeFillTint="66"/>
          </w:tcPr>
          <w:p w14:paraId="3D056C2F"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14142650" w14:textId="77777777" w:rsidR="00C77B7D" w:rsidRPr="005A0900" w:rsidRDefault="00C77B7D" w:rsidP="00B2591E">
            <w:pPr>
              <w:rPr>
                <w:rFonts w:ascii="Arial" w:hAnsi="Arial" w:cs="Arial"/>
                <w:lang w:val="en-US" w:eastAsia="de-DE"/>
              </w:rPr>
            </w:pPr>
          </w:p>
        </w:tc>
      </w:tr>
      <w:tr w:rsidR="00C77B7D" w:rsidRPr="005A0900" w14:paraId="341F28AC" w14:textId="77777777" w:rsidTr="00B2591E">
        <w:tc>
          <w:tcPr>
            <w:tcW w:w="5807" w:type="dxa"/>
          </w:tcPr>
          <w:p w14:paraId="1A52EEBB"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MS2: [short title]</w:t>
            </w:r>
          </w:p>
        </w:tc>
        <w:tc>
          <w:tcPr>
            <w:tcW w:w="284" w:type="dxa"/>
          </w:tcPr>
          <w:p w14:paraId="7A9D3EC4" w14:textId="77777777" w:rsidR="00C77B7D" w:rsidRPr="005A0900" w:rsidRDefault="00C77B7D" w:rsidP="00B2591E">
            <w:pPr>
              <w:rPr>
                <w:rFonts w:ascii="Arial" w:hAnsi="Arial" w:cs="Arial"/>
                <w:lang w:val="en-US" w:eastAsia="de-DE"/>
              </w:rPr>
            </w:pPr>
          </w:p>
        </w:tc>
        <w:tc>
          <w:tcPr>
            <w:tcW w:w="283" w:type="dxa"/>
          </w:tcPr>
          <w:p w14:paraId="7D7DE64D" w14:textId="77777777" w:rsidR="00C77B7D" w:rsidRPr="005A0900" w:rsidRDefault="00C77B7D" w:rsidP="00B2591E">
            <w:pPr>
              <w:rPr>
                <w:rFonts w:ascii="Arial" w:hAnsi="Arial" w:cs="Arial"/>
                <w:lang w:val="en-US" w:eastAsia="de-DE"/>
              </w:rPr>
            </w:pPr>
          </w:p>
        </w:tc>
        <w:tc>
          <w:tcPr>
            <w:tcW w:w="284" w:type="dxa"/>
          </w:tcPr>
          <w:p w14:paraId="61F916F9" w14:textId="77777777" w:rsidR="00C77B7D" w:rsidRPr="005A0900" w:rsidRDefault="00C77B7D" w:rsidP="00B2591E">
            <w:pPr>
              <w:rPr>
                <w:rFonts w:ascii="Arial" w:hAnsi="Arial" w:cs="Arial"/>
                <w:lang w:val="en-US" w:eastAsia="de-DE"/>
              </w:rPr>
            </w:pPr>
          </w:p>
        </w:tc>
        <w:tc>
          <w:tcPr>
            <w:tcW w:w="283" w:type="dxa"/>
          </w:tcPr>
          <w:p w14:paraId="2BF34A2A" w14:textId="77777777" w:rsidR="00C77B7D" w:rsidRPr="005A0900" w:rsidRDefault="00C77B7D" w:rsidP="00B2591E">
            <w:pPr>
              <w:rPr>
                <w:rFonts w:ascii="Arial" w:hAnsi="Arial" w:cs="Arial"/>
                <w:lang w:val="en-US" w:eastAsia="de-DE"/>
              </w:rPr>
            </w:pPr>
          </w:p>
        </w:tc>
        <w:tc>
          <w:tcPr>
            <w:tcW w:w="284" w:type="dxa"/>
          </w:tcPr>
          <w:p w14:paraId="2F7102D4" w14:textId="77777777" w:rsidR="00C77B7D" w:rsidRPr="005A0900" w:rsidRDefault="00C77B7D" w:rsidP="00B2591E">
            <w:pPr>
              <w:rPr>
                <w:rFonts w:ascii="Arial" w:hAnsi="Arial" w:cs="Arial"/>
                <w:lang w:val="en-US" w:eastAsia="de-DE"/>
              </w:rPr>
            </w:pPr>
          </w:p>
        </w:tc>
        <w:tc>
          <w:tcPr>
            <w:tcW w:w="283" w:type="dxa"/>
          </w:tcPr>
          <w:p w14:paraId="1D864321" w14:textId="77777777" w:rsidR="00C77B7D" w:rsidRPr="005A0900" w:rsidRDefault="00C77B7D" w:rsidP="00B2591E">
            <w:pPr>
              <w:rPr>
                <w:rFonts w:ascii="Arial" w:hAnsi="Arial" w:cs="Arial"/>
                <w:lang w:val="en-US" w:eastAsia="de-DE"/>
              </w:rPr>
            </w:pPr>
          </w:p>
        </w:tc>
        <w:tc>
          <w:tcPr>
            <w:tcW w:w="284" w:type="dxa"/>
          </w:tcPr>
          <w:p w14:paraId="42CA00BC" w14:textId="77777777" w:rsidR="00C77B7D" w:rsidRPr="005A0900" w:rsidRDefault="00C77B7D" w:rsidP="00B2591E">
            <w:pPr>
              <w:rPr>
                <w:rFonts w:ascii="Arial" w:hAnsi="Arial" w:cs="Arial"/>
                <w:lang w:val="en-US" w:eastAsia="de-DE"/>
              </w:rPr>
            </w:pPr>
          </w:p>
        </w:tc>
        <w:tc>
          <w:tcPr>
            <w:tcW w:w="283" w:type="dxa"/>
          </w:tcPr>
          <w:p w14:paraId="5A8B0B88" w14:textId="77777777" w:rsidR="00C77B7D" w:rsidRPr="005A0900" w:rsidRDefault="00C77B7D" w:rsidP="00B2591E">
            <w:pPr>
              <w:rPr>
                <w:rFonts w:ascii="Arial" w:hAnsi="Arial" w:cs="Arial"/>
                <w:lang w:val="en-US" w:eastAsia="de-DE"/>
              </w:rPr>
            </w:pPr>
          </w:p>
        </w:tc>
        <w:tc>
          <w:tcPr>
            <w:tcW w:w="284" w:type="dxa"/>
          </w:tcPr>
          <w:p w14:paraId="23463514" w14:textId="77777777" w:rsidR="00C77B7D" w:rsidRPr="005A0900" w:rsidRDefault="00C77B7D" w:rsidP="00B2591E">
            <w:pPr>
              <w:rPr>
                <w:rFonts w:ascii="Arial" w:hAnsi="Arial" w:cs="Arial"/>
                <w:lang w:val="en-US" w:eastAsia="de-DE"/>
              </w:rPr>
            </w:pPr>
          </w:p>
        </w:tc>
        <w:tc>
          <w:tcPr>
            <w:tcW w:w="283" w:type="dxa"/>
          </w:tcPr>
          <w:p w14:paraId="576EFD7B" w14:textId="77777777" w:rsidR="00C77B7D" w:rsidRPr="005A0900" w:rsidRDefault="00C77B7D" w:rsidP="00B2591E">
            <w:pPr>
              <w:rPr>
                <w:rFonts w:ascii="Arial" w:hAnsi="Arial" w:cs="Arial"/>
                <w:lang w:val="en-US" w:eastAsia="de-DE"/>
              </w:rPr>
            </w:pPr>
          </w:p>
        </w:tc>
        <w:tc>
          <w:tcPr>
            <w:tcW w:w="284" w:type="dxa"/>
          </w:tcPr>
          <w:p w14:paraId="57FF40E2" w14:textId="77777777" w:rsidR="00C77B7D" w:rsidRPr="005A0900" w:rsidRDefault="00C77B7D" w:rsidP="00B2591E">
            <w:pPr>
              <w:rPr>
                <w:rFonts w:ascii="Arial" w:hAnsi="Arial" w:cs="Arial"/>
                <w:lang w:val="en-US" w:eastAsia="de-DE"/>
              </w:rPr>
            </w:pPr>
          </w:p>
        </w:tc>
        <w:tc>
          <w:tcPr>
            <w:tcW w:w="283" w:type="dxa"/>
            <w:shd w:val="clear" w:color="auto" w:fill="B4C6E7" w:themeFill="accent1" w:themeFillTint="66"/>
          </w:tcPr>
          <w:p w14:paraId="7668F8D6" w14:textId="77777777" w:rsidR="00C77B7D" w:rsidRPr="005A0900" w:rsidRDefault="00C77B7D" w:rsidP="00B2591E">
            <w:pPr>
              <w:rPr>
                <w:rFonts w:ascii="Arial" w:hAnsi="Arial" w:cs="Arial"/>
                <w:lang w:val="en-US" w:eastAsia="de-DE"/>
              </w:rPr>
            </w:pPr>
          </w:p>
        </w:tc>
      </w:tr>
      <w:tr w:rsidR="00C77B7D" w:rsidRPr="005A0900" w14:paraId="619AFF1A" w14:textId="77777777" w:rsidTr="00B2591E">
        <w:tc>
          <w:tcPr>
            <w:tcW w:w="5807" w:type="dxa"/>
          </w:tcPr>
          <w:p w14:paraId="2A681CF0" w14:textId="77777777" w:rsidR="00C77B7D" w:rsidRPr="005A0900" w:rsidRDefault="00C77B7D" w:rsidP="00B2591E">
            <w:pPr>
              <w:rPr>
                <w:rFonts w:ascii="Arial" w:hAnsi="Arial" w:cs="Arial"/>
                <w:lang w:val="en-US" w:eastAsia="de-DE"/>
              </w:rPr>
            </w:pPr>
            <w:r w:rsidRPr="005A0900">
              <w:rPr>
                <w:rFonts w:ascii="Arial" w:hAnsi="Arial" w:cs="Arial"/>
                <w:lang w:val="en-US" w:eastAsia="de-DE"/>
              </w:rPr>
              <w:t>Etc.</w:t>
            </w:r>
          </w:p>
        </w:tc>
        <w:tc>
          <w:tcPr>
            <w:tcW w:w="284" w:type="dxa"/>
          </w:tcPr>
          <w:p w14:paraId="772ADD7B" w14:textId="77777777" w:rsidR="00C77B7D" w:rsidRPr="005A0900" w:rsidRDefault="00C77B7D" w:rsidP="00B2591E">
            <w:pPr>
              <w:rPr>
                <w:rFonts w:ascii="Arial" w:hAnsi="Arial" w:cs="Arial"/>
                <w:lang w:val="en-US" w:eastAsia="de-DE"/>
              </w:rPr>
            </w:pPr>
          </w:p>
        </w:tc>
        <w:tc>
          <w:tcPr>
            <w:tcW w:w="283" w:type="dxa"/>
          </w:tcPr>
          <w:p w14:paraId="427F9DA9" w14:textId="77777777" w:rsidR="00C77B7D" w:rsidRPr="005A0900" w:rsidRDefault="00C77B7D" w:rsidP="00B2591E">
            <w:pPr>
              <w:rPr>
                <w:rFonts w:ascii="Arial" w:hAnsi="Arial" w:cs="Arial"/>
                <w:lang w:val="en-US" w:eastAsia="de-DE"/>
              </w:rPr>
            </w:pPr>
          </w:p>
        </w:tc>
        <w:tc>
          <w:tcPr>
            <w:tcW w:w="284" w:type="dxa"/>
          </w:tcPr>
          <w:p w14:paraId="34D03E7A" w14:textId="77777777" w:rsidR="00C77B7D" w:rsidRPr="005A0900" w:rsidRDefault="00C77B7D" w:rsidP="00B2591E">
            <w:pPr>
              <w:rPr>
                <w:rFonts w:ascii="Arial" w:hAnsi="Arial" w:cs="Arial"/>
                <w:lang w:val="en-US" w:eastAsia="de-DE"/>
              </w:rPr>
            </w:pPr>
          </w:p>
        </w:tc>
        <w:tc>
          <w:tcPr>
            <w:tcW w:w="283" w:type="dxa"/>
          </w:tcPr>
          <w:p w14:paraId="33F99F3E" w14:textId="77777777" w:rsidR="00C77B7D" w:rsidRPr="005A0900" w:rsidRDefault="00C77B7D" w:rsidP="00B2591E">
            <w:pPr>
              <w:rPr>
                <w:rFonts w:ascii="Arial" w:hAnsi="Arial" w:cs="Arial"/>
                <w:lang w:val="en-US" w:eastAsia="de-DE"/>
              </w:rPr>
            </w:pPr>
          </w:p>
        </w:tc>
        <w:tc>
          <w:tcPr>
            <w:tcW w:w="284" w:type="dxa"/>
          </w:tcPr>
          <w:p w14:paraId="0A5EEDF6" w14:textId="77777777" w:rsidR="00C77B7D" w:rsidRPr="005A0900" w:rsidRDefault="00C77B7D" w:rsidP="00B2591E">
            <w:pPr>
              <w:rPr>
                <w:rFonts w:ascii="Arial" w:hAnsi="Arial" w:cs="Arial"/>
                <w:lang w:val="en-US" w:eastAsia="de-DE"/>
              </w:rPr>
            </w:pPr>
          </w:p>
        </w:tc>
        <w:tc>
          <w:tcPr>
            <w:tcW w:w="283" w:type="dxa"/>
          </w:tcPr>
          <w:p w14:paraId="76DBA113" w14:textId="77777777" w:rsidR="00C77B7D" w:rsidRPr="005A0900" w:rsidRDefault="00C77B7D" w:rsidP="00B2591E">
            <w:pPr>
              <w:rPr>
                <w:rFonts w:ascii="Arial" w:hAnsi="Arial" w:cs="Arial"/>
                <w:lang w:val="en-US" w:eastAsia="de-DE"/>
              </w:rPr>
            </w:pPr>
          </w:p>
        </w:tc>
        <w:tc>
          <w:tcPr>
            <w:tcW w:w="284" w:type="dxa"/>
          </w:tcPr>
          <w:p w14:paraId="62BF4445" w14:textId="77777777" w:rsidR="00C77B7D" w:rsidRPr="005A0900" w:rsidRDefault="00C77B7D" w:rsidP="00B2591E">
            <w:pPr>
              <w:rPr>
                <w:rFonts w:ascii="Arial" w:hAnsi="Arial" w:cs="Arial"/>
                <w:lang w:val="en-US" w:eastAsia="de-DE"/>
              </w:rPr>
            </w:pPr>
          </w:p>
        </w:tc>
        <w:tc>
          <w:tcPr>
            <w:tcW w:w="283" w:type="dxa"/>
          </w:tcPr>
          <w:p w14:paraId="5EAAFA55" w14:textId="77777777" w:rsidR="00C77B7D" w:rsidRPr="005A0900" w:rsidRDefault="00C77B7D" w:rsidP="00B2591E">
            <w:pPr>
              <w:rPr>
                <w:rFonts w:ascii="Arial" w:hAnsi="Arial" w:cs="Arial"/>
                <w:lang w:val="en-US" w:eastAsia="de-DE"/>
              </w:rPr>
            </w:pPr>
          </w:p>
        </w:tc>
        <w:tc>
          <w:tcPr>
            <w:tcW w:w="284" w:type="dxa"/>
          </w:tcPr>
          <w:p w14:paraId="605284F7" w14:textId="77777777" w:rsidR="00C77B7D" w:rsidRPr="005A0900" w:rsidRDefault="00C77B7D" w:rsidP="00B2591E">
            <w:pPr>
              <w:rPr>
                <w:rFonts w:ascii="Arial" w:hAnsi="Arial" w:cs="Arial"/>
                <w:lang w:val="en-US" w:eastAsia="de-DE"/>
              </w:rPr>
            </w:pPr>
          </w:p>
        </w:tc>
        <w:tc>
          <w:tcPr>
            <w:tcW w:w="283" w:type="dxa"/>
          </w:tcPr>
          <w:p w14:paraId="58C3DBC2" w14:textId="77777777" w:rsidR="00C77B7D" w:rsidRPr="005A0900" w:rsidRDefault="00C77B7D" w:rsidP="00B2591E">
            <w:pPr>
              <w:rPr>
                <w:rFonts w:ascii="Arial" w:hAnsi="Arial" w:cs="Arial"/>
                <w:lang w:val="en-US" w:eastAsia="de-DE"/>
              </w:rPr>
            </w:pPr>
          </w:p>
        </w:tc>
        <w:tc>
          <w:tcPr>
            <w:tcW w:w="284" w:type="dxa"/>
          </w:tcPr>
          <w:p w14:paraId="6CD28E1F" w14:textId="77777777" w:rsidR="00C77B7D" w:rsidRPr="005A0900" w:rsidRDefault="00C77B7D" w:rsidP="00B2591E">
            <w:pPr>
              <w:rPr>
                <w:rFonts w:ascii="Arial" w:hAnsi="Arial" w:cs="Arial"/>
                <w:lang w:val="en-US" w:eastAsia="de-DE"/>
              </w:rPr>
            </w:pPr>
          </w:p>
        </w:tc>
        <w:tc>
          <w:tcPr>
            <w:tcW w:w="283" w:type="dxa"/>
          </w:tcPr>
          <w:p w14:paraId="64A323A3" w14:textId="77777777" w:rsidR="00C77B7D" w:rsidRPr="005A0900" w:rsidRDefault="00C77B7D" w:rsidP="00B2591E">
            <w:pPr>
              <w:rPr>
                <w:rFonts w:ascii="Arial" w:hAnsi="Arial" w:cs="Arial"/>
                <w:lang w:val="en-US" w:eastAsia="de-DE"/>
              </w:rPr>
            </w:pPr>
          </w:p>
        </w:tc>
      </w:tr>
    </w:tbl>
    <w:p w14:paraId="1843194D" w14:textId="77777777" w:rsidR="00C77B7D" w:rsidRPr="005A0900" w:rsidRDefault="00C77B7D" w:rsidP="00506764">
      <w:pPr>
        <w:rPr>
          <w:rFonts w:ascii="Arial" w:hAnsi="Arial" w:cs="Arial"/>
          <w:color w:val="808080" w:themeColor="background1" w:themeShade="80"/>
          <w:lang w:val="en-US" w:eastAsia="de-DE"/>
        </w:rPr>
      </w:pPr>
    </w:p>
    <w:p w14:paraId="32F5E063" w14:textId="77777777" w:rsidR="00506764" w:rsidRPr="005A0900" w:rsidRDefault="00506764" w:rsidP="00506764">
      <w:pPr>
        <w:rPr>
          <w:rFonts w:ascii="Arial" w:hAnsi="Arial" w:cs="Arial"/>
          <w:lang w:val="en-US" w:eastAsia="de-DE"/>
        </w:rPr>
      </w:pPr>
    </w:p>
    <w:p w14:paraId="0C9A2CF4" w14:textId="63EA96D3" w:rsidR="00D17485" w:rsidRPr="005A0900" w:rsidRDefault="00D17485">
      <w:pPr>
        <w:rPr>
          <w:rFonts w:ascii="Arial" w:eastAsiaTheme="majorEastAsia" w:hAnsi="Arial" w:cs="Arial"/>
          <w:b/>
          <w:color w:val="2F5496" w:themeColor="accent1" w:themeShade="BF"/>
          <w:sz w:val="26"/>
          <w:szCs w:val="26"/>
          <w:lang w:val="en-US" w:eastAsia="de-DE"/>
        </w:rPr>
      </w:pPr>
    </w:p>
    <w:p w14:paraId="5E15EC2F" w14:textId="4BDB8BA7" w:rsidR="00233A73" w:rsidRPr="005A0900" w:rsidRDefault="001C6FC3" w:rsidP="00DF50DD">
      <w:pPr>
        <w:pStyle w:val="berschrift2"/>
        <w:numPr>
          <w:ilvl w:val="0"/>
          <w:numId w:val="28"/>
        </w:numPr>
        <w:ind w:left="284" w:hanging="284"/>
        <w:rPr>
          <w:rFonts w:ascii="Arial" w:hAnsi="Arial" w:cs="Arial"/>
          <w:lang w:val="en-US" w:eastAsia="de-DE"/>
        </w:rPr>
      </w:pPr>
      <w:r w:rsidRPr="005A0900">
        <w:rPr>
          <w:rFonts w:ascii="Arial" w:hAnsi="Arial" w:cs="Arial"/>
          <w:lang w:val="en-US" w:eastAsia="de-DE"/>
        </w:rPr>
        <w:t xml:space="preserve">Data robustness and reproducibility strategies (max. </w:t>
      </w:r>
      <w:r w:rsidR="00DF50DD">
        <w:rPr>
          <w:rFonts w:ascii="Arial" w:hAnsi="Arial" w:cs="Arial"/>
          <w:lang w:val="en-US" w:eastAsia="de-DE"/>
        </w:rPr>
        <w:t>½ page</w:t>
      </w:r>
      <w:r w:rsidRPr="005A0900">
        <w:rPr>
          <w:rFonts w:ascii="Arial" w:hAnsi="Arial" w:cs="Arial"/>
          <w:lang w:val="en-US" w:eastAsia="de-DE"/>
        </w:rPr>
        <w:t xml:space="preserve">) </w:t>
      </w:r>
    </w:p>
    <w:p w14:paraId="2FFCEB19" w14:textId="61824820" w:rsidR="001C6FC3" w:rsidRPr="005A0900" w:rsidRDefault="001C6FC3" w:rsidP="00233A73">
      <w:pPr>
        <w:spacing w:after="100" w:afterAutospacing="1"/>
        <w:rPr>
          <w:rFonts w:ascii="Arial" w:eastAsia="Times New Roman" w:hAnsi="Arial" w:cs="Arial"/>
          <w:sz w:val="22"/>
          <w:szCs w:val="22"/>
          <w:lang w:val="en-US" w:eastAsia="de-DE"/>
        </w:rPr>
      </w:pPr>
      <w:r w:rsidRPr="005A0900">
        <w:rPr>
          <w:rFonts w:ascii="Arial" w:eastAsia="Times New Roman" w:hAnsi="Arial" w:cs="Arial"/>
          <w:color w:val="7C7C7C"/>
          <w:sz w:val="18"/>
          <w:szCs w:val="18"/>
          <w:lang w:val="en-US" w:eastAsia="de-DE"/>
        </w:rPr>
        <w:t xml:space="preserve">Please describe what </w:t>
      </w:r>
      <w:r w:rsidRPr="005A0900">
        <w:rPr>
          <w:rFonts w:ascii="Arial" w:eastAsia="Times New Roman" w:hAnsi="Arial" w:cs="Arial"/>
          <w:color w:val="7C7C7C"/>
          <w:sz w:val="18"/>
          <w:szCs w:val="18"/>
          <w:u w:val="single"/>
          <w:lang w:val="en-US" w:eastAsia="de-DE"/>
        </w:rPr>
        <w:t>methods and approaches</w:t>
      </w:r>
      <w:r w:rsidRPr="005A0900">
        <w:rPr>
          <w:rFonts w:ascii="Arial" w:eastAsia="Times New Roman" w:hAnsi="Arial" w:cs="Arial"/>
          <w:color w:val="7C7C7C"/>
          <w:sz w:val="18"/>
          <w:szCs w:val="18"/>
          <w:lang w:val="en-US" w:eastAsia="de-DE"/>
        </w:rPr>
        <w:t xml:space="preserve"> have been used and will be applied for the generation of your data (both past and future experiments) and indicate how they support the robustness of your data. Please add the information that is relevant to your project</w:t>
      </w:r>
    </w:p>
    <w:p w14:paraId="2D8C9E35" w14:textId="77777777" w:rsidR="00DF50DD" w:rsidRDefault="001C6FC3" w:rsidP="00DF50DD">
      <w:pPr>
        <w:pStyle w:val="Listenabsatz"/>
        <w:numPr>
          <w:ilvl w:val="0"/>
          <w:numId w:val="13"/>
        </w:numPr>
        <w:contextualSpacing w:val="0"/>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 xml:space="preserve">Have relevant confounding variables and risks of bias been defined? </w:t>
      </w:r>
      <w:r w:rsidRPr="005A0900">
        <w:rPr>
          <w:rFonts w:ascii="Arial" w:eastAsia="Times New Roman" w:hAnsi="Arial" w:cs="Arial"/>
          <w:color w:val="7C7C7C"/>
          <w:sz w:val="18"/>
          <w:szCs w:val="18"/>
          <w:u w:val="single"/>
          <w:lang w:val="en-US" w:eastAsia="de-DE"/>
        </w:rPr>
        <w:t>Please name the confounding variables</w:t>
      </w:r>
      <w:r w:rsidRPr="005A0900">
        <w:rPr>
          <w:rFonts w:ascii="Arial" w:eastAsia="Times New Roman" w:hAnsi="Arial" w:cs="Arial"/>
          <w:color w:val="7C7C7C"/>
          <w:sz w:val="18"/>
          <w:szCs w:val="18"/>
          <w:lang w:val="en-US" w:eastAsia="de-DE"/>
        </w:rPr>
        <w:t>, explain how they were considered and your strategies to reduce the risk of bias.</w:t>
      </w:r>
    </w:p>
    <w:p w14:paraId="222E722B" w14:textId="1DFA7CA6" w:rsidR="001C6FC3" w:rsidRPr="00DF50DD" w:rsidRDefault="306A4BE1" w:rsidP="306A4BE1">
      <w:pPr>
        <w:pStyle w:val="Listenabsatz"/>
        <w:numPr>
          <w:ilvl w:val="0"/>
          <w:numId w:val="13"/>
        </w:numPr>
        <w:contextualSpacing w:val="0"/>
        <w:rPr>
          <w:rFonts w:ascii="Arial" w:eastAsia="Times New Roman" w:hAnsi="Arial" w:cs="Arial"/>
          <w:color w:val="7C7C7C"/>
          <w:sz w:val="18"/>
          <w:szCs w:val="18"/>
          <w:lang w:val="en-US" w:eastAsia="de-DE"/>
        </w:rPr>
      </w:pPr>
      <w:r w:rsidRPr="306A4BE1">
        <w:rPr>
          <w:rFonts w:ascii="Arial" w:eastAsia="Times New Roman" w:hAnsi="Arial" w:cs="Arial"/>
          <w:color w:val="7C7C7C"/>
          <w:sz w:val="18"/>
          <w:szCs w:val="18"/>
          <w:lang w:val="en-US" w:eastAsia="de-DE"/>
        </w:rPr>
        <w:t xml:space="preserve">Are </w:t>
      </w:r>
      <w:r w:rsidRPr="306A4BE1">
        <w:rPr>
          <w:rFonts w:ascii="Arial" w:eastAsia="Times New Roman" w:hAnsi="Arial" w:cs="Arial"/>
          <w:color w:val="7C7C7C"/>
          <w:sz w:val="18"/>
          <w:szCs w:val="18"/>
          <w:u w:val="single"/>
          <w:lang w:val="en-US" w:eastAsia="de-DE"/>
        </w:rPr>
        <w:t>sex</w:t>
      </w:r>
      <w:r w:rsidRPr="306A4BE1">
        <w:rPr>
          <w:rFonts w:ascii="Arial" w:eastAsia="Times New Roman" w:hAnsi="Arial" w:cs="Arial"/>
          <w:color w:val="7C7C7C"/>
          <w:sz w:val="18"/>
          <w:szCs w:val="18"/>
          <w:lang w:val="en-US" w:eastAsia="de-DE"/>
        </w:rPr>
        <w:t xml:space="preserve"> (cells, animals, humans) </w:t>
      </w:r>
      <w:r w:rsidRPr="306A4BE1">
        <w:rPr>
          <w:rFonts w:ascii="Arial" w:eastAsia="Times New Roman" w:hAnsi="Arial" w:cs="Arial"/>
          <w:color w:val="7C7C7C"/>
          <w:sz w:val="18"/>
          <w:szCs w:val="18"/>
          <w:u w:val="single"/>
          <w:lang w:val="en-US" w:eastAsia="de-DE"/>
        </w:rPr>
        <w:t>and gender</w:t>
      </w:r>
      <w:r w:rsidRPr="306A4BE1">
        <w:rPr>
          <w:rFonts w:ascii="Arial" w:eastAsia="Times New Roman" w:hAnsi="Arial" w:cs="Arial"/>
          <w:color w:val="7C7C7C"/>
          <w:sz w:val="18"/>
          <w:szCs w:val="18"/>
          <w:lang w:val="en-US" w:eastAsia="de-DE"/>
        </w:rPr>
        <w:t xml:space="preserve"> (humans) considered as a biological variable in your study? Please describe how you implemented this in your study design.</w:t>
      </w:r>
    </w:p>
    <w:p w14:paraId="3D3E1F44" w14:textId="134251F7" w:rsidR="00D17485" w:rsidRPr="005A0900" w:rsidRDefault="00D17485" w:rsidP="00D17485">
      <w:pPr>
        <w:pStyle w:val="Listenabsatz"/>
        <w:spacing w:after="160" w:line="259" w:lineRule="auto"/>
        <w:ind w:left="0"/>
        <w:rPr>
          <w:rFonts w:ascii="Arial" w:eastAsia="Times New Roman" w:hAnsi="Arial" w:cs="Arial"/>
          <w:color w:val="7C7C7C"/>
          <w:sz w:val="18"/>
          <w:szCs w:val="18"/>
          <w:lang w:val="en-US" w:eastAsia="de-DE"/>
        </w:rPr>
      </w:pPr>
    </w:p>
    <w:p w14:paraId="208D8CDC"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724F3789" w14:textId="77777777" w:rsidR="00D17485" w:rsidRPr="005A0900" w:rsidRDefault="00D17485" w:rsidP="00D17485">
      <w:pPr>
        <w:pStyle w:val="Listenabsatz"/>
        <w:spacing w:after="160" w:line="259" w:lineRule="auto"/>
        <w:ind w:left="0"/>
        <w:rPr>
          <w:rFonts w:ascii="Arial" w:eastAsia="Times New Roman" w:hAnsi="Arial" w:cs="Arial"/>
          <w:color w:val="7C7C7C"/>
          <w:sz w:val="18"/>
          <w:szCs w:val="18"/>
          <w:lang w:val="en-US" w:eastAsia="de-DE"/>
        </w:rPr>
      </w:pPr>
    </w:p>
    <w:p w14:paraId="66015517" w14:textId="77777777" w:rsidR="00177589" w:rsidRPr="005A0900" w:rsidRDefault="00177589" w:rsidP="00DF50DD">
      <w:pPr>
        <w:pStyle w:val="berschrift2"/>
        <w:numPr>
          <w:ilvl w:val="0"/>
          <w:numId w:val="28"/>
        </w:numPr>
        <w:ind w:left="284" w:hanging="284"/>
        <w:rPr>
          <w:rFonts w:ascii="Arial" w:hAnsi="Arial" w:cs="Arial"/>
          <w:lang w:val="en-US" w:eastAsia="de-DE"/>
        </w:rPr>
      </w:pPr>
      <w:r w:rsidRPr="005A0900">
        <w:rPr>
          <w:rFonts w:ascii="Arial" w:hAnsi="Arial" w:cs="Arial"/>
          <w:lang w:val="en-US" w:eastAsia="de-DE"/>
        </w:rPr>
        <w:t xml:space="preserve">After the end of the funding period </w:t>
      </w:r>
    </w:p>
    <w:p w14:paraId="5B425FC6" w14:textId="5BBD53EA" w:rsidR="005414FD" w:rsidRPr="005A0900" w:rsidRDefault="00177589" w:rsidP="005414FD">
      <w:pPr>
        <w:spacing w:before="100" w:beforeAutospacing="1" w:after="100" w:afterAutospacing="1"/>
        <w:rPr>
          <w:rFonts w:ascii="Arial" w:eastAsia="Times New Roman" w:hAnsi="Arial" w:cs="Arial"/>
          <w:bCs/>
          <w:sz w:val="22"/>
          <w:szCs w:val="22"/>
          <w:lang w:val="en-US" w:eastAsia="de-DE"/>
        </w:rPr>
      </w:pPr>
      <w:r w:rsidRPr="005A0900">
        <w:rPr>
          <w:rFonts w:ascii="Arial" w:eastAsiaTheme="majorEastAsia" w:hAnsi="Arial" w:cs="Arial"/>
          <w:b/>
          <w:color w:val="1F3763" w:themeColor="accent1" w:themeShade="7F"/>
          <w:lang w:val="en-US" w:eastAsia="de-DE"/>
        </w:rPr>
        <w:t xml:space="preserve">Future development plan (max. </w:t>
      </w:r>
      <w:r w:rsidR="00DF50DD">
        <w:rPr>
          <w:rFonts w:ascii="Arial" w:eastAsiaTheme="majorEastAsia" w:hAnsi="Arial" w:cs="Arial"/>
          <w:b/>
          <w:color w:val="1F3763" w:themeColor="accent1" w:themeShade="7F"/>
          <w:lang w:val="en-US" w:eastAsia="de-DE"/>
        </w:rPr>
        <w:t>½ page</w:t>
      </w:r>
      <w:r w:rsidRPr="005A0900">
        <w:rPr>
          <w:rFonts w:ascii="Arial" w:eastAsiaTheme="majorEastAsia" w:hAnsi="Arial" w:cs="Arial"/>
          <w:b/>
          <w:color w:val="1F3763" w:themeColor="accent1" w:themeShade="7F"/>
          <w:lang w:val="en-US" w:eastAsia="de-DE"/>
        </w:rPr>
        <w:t xml:space="preserve">) </w:t>
      </w:r>
      <w:r w:rsidRPr="005A0900">
        <w:rPr>
          <w:rFonts w:ascii="Arial" w:eastAsia="Times New Roman" w:hAnsi="Arial" w:cs="Arial"/>
          <w:sz w:val="22"/>
          <w:szCs w:val="22"/>
          <w:lang w:val="en-US" w:eastAsia="de-DE"/>
        </w:rPr>
        <w:br/>
      </w:r>
      <w:r w:rsidRPr="005A0900">
        <w:rPr>
          <w:rFonts w:ascii="Arial" w:eastAsia="Times New Roman" w:hAnsi="Arial" w:cs="Arial"/>
          <w:color w:val="7C7C7C"/>
          <w:sz w:val="18"/>
          <w:szCs w:val="18"/>
          <w:lang w:val="en-US" w:eastAsia="de-DE"/>
        </w:rPr>
        <w:t xml:space="preserve">If your project is successful, please describe how you intend to proceed after the </w:t>
      </w:r>
      <w:r w:rsidR="00737C5A" w:rsidRPr="005A0900">
        <w:rPr>
          <w:rFonts w:ascii="Arial" w:eastAsia="Times New Roman" w:hAnsi="Arial" w:cs="Arial"/>
          <w:color w:val="7C7C7C"/>
          <w:sz w:val="18"/>
          <w:szCs w:val="18"/>
          <w:lang w:val="en-US" w:eastAsia="de-DE"/>
        </w:rPr>
        <w:t>funding period</w:t>
      </w:r>
      <w:r w:rsidR="007F62EF" w:rsidRPr="005A0900">
        <w:rPr>
          <w:rFonts w:ascii="Arial" w:eastAsia="Times New Roman" w:hAnsi="Arial" w:cs="Arial"/>
          <w:color w:val="7C7C7C"/>
          <w:sz w:val="18"/>
          <w:szCs w:val="18"/>
          <w:lang w:val="en-US" w:eastAsia="de-DE"/>
        </w:rPr>
        <w:t>.</w:t>
      </w:r>
      <w:r w:rsidRPr="005A0900">
        <w:rPr>
          <w:rFonts w:ascii="Arial" w:eastAsia="Times New Roman" w:hAnsi="Arial" w:cs="Arial"/>
          <w:color w:val="7C7C7C"/>
          <w:sz w:val="18"/>
          <w:szCs w:val="18"/>
          <w:lang w:val="en-US" w:eastAsia="de-DE"/>
        </w:rPr>
        <w:t xml:space="preserve"> Which additional steps are necessary to reach patients/market and how can they be </w:t>
      </w:r>
      <w:r w:rsidR="002C0604" w:rsidRPr="005A0900">
        <w:rPr>
          <w:rFonts w:ascii="Arial" w:eastAsia="Times New Roman" w:hAnsi="Arial" w:cs="Arial"/>
          <w:color w:val="7C7C7C"/>
          <w:sz w:val="18"/>
          <w:szCs w:val="18"/>
          <w:lang w:val="en-US" w:eastAsia="de-DE"/>
        </w:rPr>
        <w:t>reached</w:t>
      </w:r>
      <w:r w:rsidRPr="005A0900">
        <w:rPr>
          <w:rFonts w:ascii="Arial" w:eastAsia="Times New Roman" w:hAnsi="Arial" w:cs="Arial"/>
          <w:color w:val="7C7C7C"/>
          <w:sz w:val="18"/>
          <w:szCs w:val="18"/>
          <w:lang w:val="en-US" w:eastAsia="de-DE"/>
        </w:rPr>
        <w:t xml:space="preserve">? Is your intention to license </w:t>
      </w:r>
      <w:r w:rsidR="007F62EF" w:rsidRPr="005A0900">
        <w:rPr>
          <w:rFonts w:ascii="Arial" w:eastAsia="Times New Roman" w:hAnsi="Arial" w:cs="Arial"/>
          <w:color w:val="7C7C7C"/>
          <w:sz w:val="18"/>
          <w:szCs w:val="18"/>
          <w:lang w:val="en-US" w:eastAsia="de-DE"/>
        </w:rPr>
        <w:t>Intel</w:t>
      </w:r>
      <w:r w:rsidR="007031F8" w:rsidRPr="005A0900">
        <w:rPr>
          <w:rFonts w:ascii="Arial" w:eastAsia="Times New Roman" w:hAnsi="Arial" w:cs="Arial"/>
          <w:color w:val="7C7C7C"/>
          <w:sz w:val="18"/>
          <w:szCs w:val="18"/>
          <w:lang w:val="en-US" w:eastAsia="de-DE"/>
        </w:rPr>
        <w:t>l</w:t>
      </w:r>
      <w:r w:rsidR="007F62EF" w:rsidRPr="005A0900">
        <w:rPr>
          <w:rFonts w:ascii="Arial" w:eastAsia="Times New Roman" w:hAnsi="Arial" w:cs="Arial"/>
          <w:color w:val="7C7C7C"/>
          <w:sz w:val="18"/>
          <w:szCs w:val="18"/>
          <w:lang w:val="en-US" w:eastAsia="de-DE"/>
        </w:rPr>
        <w:t>ectual Property (</w:t>
      </w:r>
      <w:r w:rsidRPr="005A0900">
        <w:rPr>
          <w:rFonts w:ascii="Arial" w:eastAsia="Times New Roman" w:hAnsi="Arial" w:cs="Arial"/>
          <w:color w:val="7C7C7C"/>
          <w:sz w:val="18"/>
          <w:szCs w:val="18"/>
          <w:lang w:val="en-US" w:eastAsia="de-DE"/>
        </w:rPr>
        <w:t>IP</w:t>
      </w:r>
      <w:r w:rsidR="007F62EF" w:rsidRPr="005A0900">
        <w:rPr>
          <w:rFonts w:ascii="Arial" w:eastAsia="Times New Roman" w:hAnsi="Arial" w:cs="Arial"/>
          <w:color w:val="7C7C7C"/>
          <w:sz w:val="18"/>
          <w:szCs w:val="18"/>
          <w:lang w:val="en-US" w:eastAsia="de-DE"/>
        </w:rPr>
        <w:t>)</w:t>
      </w:r>
      <w:r w:rsidRPr="005A0900">
        <w:rPr>
          <w:rFonts w:ascii="Arial" w:eastAsia="Times New Roman" w:hAnsi="Arial" w:cs="Arial"/>
          <w:color w:val="7C7C7C"/>
          <w:sz w:val="18"/>
          <w:szCs w:val="18"/>
          <w:lang w:val="en-US" w:eastAsia="de-DE"/>
        </w:rPr>
        <w:t xml:space="preserve"> to biotech or pharma, to apply for follow-on funding for further development, to found a start-up or partner with industry? When do you think patients will benefit from the product/solution (years from now)? Please be as specific as possible</w:t>
      </w:r>
      <w:r w:rsidR="007E482F" w:rsidRPr="005A0900">
        <w:rPr>
          <w:rFonts w:ascii="Arial" w:eastAsia="Times New Roman" w:hAnsi="Arial" w:cs="Arial"/>
          <w:color w:val="7C7C7C"/>
          <w:sz w:val="18"/>
          <w:szCs w:val="18"/>
          <w:lang w:val="en-US" w:eastAsia="de-DE"/>
        </w:rPr>
        <w:t xml:space="preserve"> and provide a timeline of the next steps</w:t>
      </w:r>
      <w:r w:rsidR="005414FD" w:rsidRPr="005A0900">
        <w:rPr>
          <w:rFonts w:ascii="Arial" w:eastAsia="Times New Roman" w:hAnsi="Arial" w:cs="Arial"/>
          <w:color w:val="7C7C7C"/>
          <w:sz w:val="18"/>
          <w:szCs w:val="18"/>
          <w:lang w:val="en-US" w:eastAsia="de-DE"/>
        </w:rPr>
        <w:t xml:space="preserve"> including an estimation of within how many years the product/solution can be available on the market</w:t>
      </w:r>
      <w:r w:rsidR="005414FD" w:rsidRPr="005A0900">
        <w:rPr>
          <w:rFonts w:ascii="Arial" w:eastAsia="Times New Roman" w:hAnsi="Arial" w:cs="Arial"/>
          <w:b/>
          <w:color w:val="7C7C7C"/>
          <w:sz w:val="18"/>
          <w:szCs w:val="18"/>
          <w:lang w:val="en-US" w:eastAsia="de-DE"/>
        </w:rPr>
        <w:t>...)</w:t>
      </w:r>
    </w:p>
    <w:p w14:paraId="4CE993BE"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7048BEDB" w14:textId="671CE9CE" w:rsidR="00971C3C" w:rsidRPr="005A0900" w:rsidRDefault="00971C3C" w:rsidP="00C57A87">
      <w:pPr>
        <w:spacing w:before="100" w:beforeAutospacing="1" w:after="100" w:afterAutospacing="1"/>
        <w:rPr>
          <w:rFonts w:ascii="Arial" w:eastAsia="Times New Roman" w:hAnsi="Arial" w:cs="Arial"/>
          <w:color w:val="7C7C7C"/>
          <w:sz w:val="18"/>
          <w:szCs w:val="18"/>
          <w:lang w:val="en-US" w:eastAsia="de-DE"/>
        </w:rPr>
      </w:pPr>
    </w:p>
    <w:p w14:paraId="29211580" w14:textId="4EE21B32" w:rsidR="00177589" w:rsidRPr="005A0900" w:rsidRDefault="51BA5202" w:rsidP="51BA5202">
      <w:pPr>
        <w:pStyle w:val="berschrift1"/>
        <w:numPr>
          <w:ilvl w:val="0"/>
          <w:numId w:val="19"/>
        </w:numPr>
        <w:spacing w:before="0" w:after="240"/>
        <w:ind w:left="1077"/>
        <w:rPr>
          <w:rFonts w:ascii="Arial" w:hAnsi="Arial" w:cs="Arial"/>
          <w:lang w:val="en-US" w:eastAsia="de-DE"/>
        </w:rPr>
      </w:pPr>
      <w:r w:rsidRPr="51BA5202">
        <w:rPr>
          <w:rFonts w:ascii="Arial" w:hAnsi="Arial" w:cs="Arial"/>
          <w:lang w:val="en-US" w:eastAsia="de-DE"/>
        </w:rPr>
        <w:lastRenderedPageBreak/>
        <w:t xml:space="preserve">Budget overview </w:t>
      </w:r>
    </w:p>
    <w:p w14:paraId="3D64187B" w14:textId="0E531DD7" w:rsidR="00181F29" w:rsidRPr="005A0900" w:rsidRDefault="00181F29" w:rsidP="00181F29">
      <w:pPr>
        <w:pStyle w:val="berschrift3"/>
        <w:spacing w:after="120"/>
        <w:ind w:left="714" w:hanging="357"/>
        <w:rPr>
          <w:rFonts w:ascii="Arial" w:hAnsi="Arial" w:cs="Arial"/>
          <w:lang w:val="en-GB" w:eastAsia="zh-CN"/>
        </w:rPr>
      </w:pPr>
      <w:r w:rsidRPr="005A0900">
        <w:rPr>
          <w:rFonts w:ascii="Arial" w:hAnsi="Arial" w:cs="Arial"/>
          <w:lang w:val="en-GB" w:eastAsia="zh-CN"/>
        </w:rPr>
        <w:t>a) Displayed by work package</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1559"/>
        <w:gridCol w:w="1560"/>
        <w:gridCol w:w="1417"/>
        <w:gridCol w:w="1225"/>
        <w:gridCol w:w="1451"/>
      </w:tblGrid>
      <w:tr w:rsidR="00181F29" w:rsidRPr="005A0900" w14:paraId="249A4D46" w14:textId="77777777" w:rsidTr="00466E6D">
        <w:tc>
          <w:tcPr>
            <w:tcW w:w="1828" w:type="dxa"/>
            <w:tcBorders>
              <w:top w:val="single" w:sz="12" w:space="0" w:color="auto"/>
              <w:bottom w:val="single" w:sz="6" w:space="0" w:color="auto"/>
            </w:tcBorders>
            <w:shd w:val="pct12" w:color="auto" w:fill="auto"/>
          </w:tcPr>
          <w:p w14:paraId="440C0C23"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p>
        </w:tc>
        <w:tc>
          <w:tcPr>
            <w:tcW w:w="1559" w:type="dxa"/>
            <w:tcBorders>
              <w:top w:val="single" w:sz="12" w:space="0" w:color="auto"/>
              <w:bottom w:val="single" w:sz="6" w:space="0" w:color="auto"/>
            </w:tcBorders>
            <w:shd w:val="pct12" w:color="auto" w:fill="auto"/>
          </w:tcPr>
          <w:p w14:paraId="1D3A724F"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WP 1</w:t>
            </w:r>
          </w:p>
        </w:tc>
        <w:tc>
          <w:tcPr>
            <w:tcW w:w="1560" w:type="dxa"/>
            <w:tcBorders>
              <w:top w:val="single" w:sz="12" w:space="0" w:color="auto"/>
              <w:bottom w:val="single" w:sz="6" w:space="0" w:color="auto"/>
            </w:tcBorders>
            <w:shd w:val="pct12" w:color="auto" w:fill="auto"/>
          </w:tcPr>
          <w:p w14:paraId="66400123"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WP 2</w:t>
            </w:r>
          </w:p>
        </w:tc>
        <w:tc>
          <w:tcPr>
            <w:tcW w:w="1417" w:type="dxa"/>
            <w:tcBorders>
              <w:top w:val="single" w:sz="12" w:space="0" w:color="auto"/>
              <w:bottom w:val="single" w:sz="6" w:space="0" w:color="auto"/>
            </w:tcBorders>
            <w:shd w:val="pct12" w:color="auto" w:fill="auto"/>
          </w:tcPr>
          <w:p w14:paraId="40787DA5"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WP 3</w:t>
            </w:r>
          </w:p>
        </w:tc>
        <w:tc>
          <w:tcPr>
            <w:tcW w:w="1225" w:type="dxa"/>
            <w:tcBorders>
              <w:top w:val="single" w:sz="12" w:space="0" w:color="auto"/>
              <w:bottom w:val="single" w:sz="6" w:space="0" w:color="auto"/>
            </w:tcBorders>
            <w:shd w:val="pct12" w:color="auto" w:fill="auto"/>
          </w:tcPr>
          <w:p w14:paraId="69790C4A"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w:t>
            </w:r>
          </w:p>
        </w:tc>
        <w:tc>
          <w:tcPr>
            <w:tcW w:w="1451" w:type="dxa"/>
            <w:tcBorders>
              <w:top w:val="single" w:sz="12" w:space="0" w:color="auto"/>
              <w:bottom w:val="single" w:sz="6" w:space="0" w:color="auto"/>
            </w:tcBorders>
            <w:shd w:val="pct12" w:color="auto" w:fill="auto"/>
          </w:tcPr>
          <w:p w14:paraId="63D95B8E"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p>
        </w:tc>
      </w:tr>
      <w:tr w:rsidR="00181F29" w:rsidRPr="008472A1" w14:paraId="2A551F03" w14:textId="77777777" w:rsidTr="00466E6D">
        <w:tc>
          <w:tcPr>
            <w:tcW w:w="1828" w:type="dxa"/>
            <w:tcBorders>
              <w:top w:val="single" w:sz="6" w:space="0" w:color="auto"/>
            </w:tcBorders>
          </w:tcPr>
          <w:p w14:paraId="4E93457A"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WP lead (partner no., name)</w:t>
            </w:r>
          </w:p>
        </w:tc>
        <w:tc>
          <w:tcPr>
            <w:tcW w:w="1559" w:type="dxa"/>
            <w:tcBorders>
              <w:top w:val="single" w:sz="6" w:space="0" w:color="auto"/>
            </w:tcBorders>
          </w:tcPr>
          <w:p w14:paraId="02DD4B5D"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tcBorders>
          </w:tcPr>
          <w:p w14:paraId="7EA0F3CA"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tcBorders>
          </w:tcPr>
          <w:p w14:paraId="7FB597C0"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tcBorders>
          </w:tcPr>
          <w:p w14:paraId="748B8BF8"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tcBorders>
            <w:shd w:val="clear" w:color="auto" w:fill="BFBFBF" w:themeFill="background1" w:themeFillShade="BF"/>
          </w:tcPr>
          <w:p w14:paraId="2885A69A"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p>
        </w:tc>
      </w:tr>
      <w:tr w:rsidR="00181F29" w:rsidRPr="005A0900" w14:paraId="201585A3" w14:textId="77777777" w:rsidTr="00466E6D">
        <w:tc>
          <w:tcPr>
            <w:tcW w:w="1828" w:type="dxa"/>
            <w:tcBorders>
              <w:bottom w:val="single" w:sz="12" w:space="0" w:color="auto"/>
            </w:tcBorders>
          </w:tcPr>
          <w:p w14:paraId="1E93915B"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Other partners involved</w:t>
            </w:r>
          </w:p>
        </w:tc>
        <w:tc>
          <w:tcPr>
            <w:tcW w:w="1559" w:type="dxa"/>
            <w:tcBorders>
              <w:bottom w:val="single" w:sz="12" w:space="0" w:color="auto"/>
            </w:tcBorders>
          </w:tcPr>
          <w:p w14:paraId="1E3C0CA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bottom w:val="single" w:sz="12" w:space="0" w:color="auto"/>
            </w:tcBorders>
          </w:tcPr>
          <w:p w14:paraId="00BF20AB"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bottom w:val="single" w:sz="12" w:space="0" w:color="auto"/>
            </w:tcBorders>
          </w:tcPr>
          <w:p w14:paraId="3F54EF1A"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bottom w:val="single" w:sz="12" w:space="0" w:color="auto"/>
            </w:tcBorders>
          </w:tcPr>
          <w:p w14:paraId="38658E04"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bottom w:val="single" w:sz="12" w:space="0" w:color="auto"/>
            </w:tcBorders>
            <w:shd w:val="clear" w:color="auto" w:fill="BFBFBF" w:themeFill="background1" w:themeFillShade="BF"/>
          </w:tcPr>
          <w:p w14:paraId="2B05FF07"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p>
        </w:tc>
      </w:tr>
      <w:tr w:rsidR="00181F29" w:rsidRPr="005A0900" w14:paraId="3E379597" w14:textId="77777777" w:rsidTr="00466E6D">
        <w:tc>
          <w:tcPr>
            <w:tcW w:w="1828" w:type="dxa"/>
            <w:tcBorders>
              <w:top w:val="single" w:sz="12" w:space="0" w:color="auto"/>
              <w:bottom w:val="single" w:sz="6" w:space="0" w:color="auto"/>
            </w:tcBorders>
            <w:shd w:val="clear" w:color="auto" w:fill="D9D9D9" w:themeFill="background1" w:themeFillShade="D9"/>
          </w:tcPr>
          <w:p w14:paraId="74B48CBD"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Budget</w:t>
            </w:r>
          </w:p>
        </w:tc>
        <w:tc>
          <w:tcPr>
            <w:tcW w:w="1559" w:type="dxa"/>
            <w:tcBorders>
              <w:top w:val="single" w:sz="12" w:space="0" w:color="auto"/>
              <w:bottom w:val="single" w:sz="6" w:space="0" w:color="auto"/>
            </w:tcBorders>
            <w:shd w:val="clear" w:color="auto" w:fill="D9D9D9" w:themeFill="background1" w:themeFillShade="D9"/>
          </w:tcPr>
          <w:p w14:paraId="4D881649"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560" w:type="dxa"/>
            <w:tcBorders>
              <w:top w:val="single" w:sz="12" w:space="0" w:color="auto"/>
              <w:bottom w:val="single" w:sz="6" w:space="0" w:color="auto"/>
            </w:tcBorders>
            <w:shd w:val="clear" w:color="auto" w:fill="D9D9D9" w:themeFill="background1" w:themeFillShade="D9"/>
          </w:tcPr>
          <w:p w14:paraId="78CBD073"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417" w:type="dxa"/>
            <w:tcBorders>
              <w:top w:val="single" w:sz="12" w:space="0" w:color="auto"/>
              <w:bottom w:val="single" w:sz="6" w:space="0" w:color="auto"/>
            </w:tcBorders>
            <w:shd w:val="clear" w:color="auto" w:fill="D9D9D9" w:themeFill="background1" w:themeFillShade="D9"/>
          </w:tcPr>
          <w:p w14:paraId="3E08B521"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225" w:type="dxa"/>
            <w:tcBorders>
              <w:top w:val="single" w:sz="12" w:space="0" w:color="auto"/>
              <w:bottom w:val="single" w:sz="6" w:space="0" w:color="auto"/>
            </w:tcBorders>
            <w:shd w:val="clear" w:color="auto" w:fill="D9D9D9" w:themeFill="background1" w:themeFillShade="D9"/>
          </w:tcPr>
          <w:p w14:paraId="6F197572"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451" w:type="dxa"/>
            <w:tcBorders>
              <w:top w:val="single" w:sz="12" w:space="0" w:color="auto"/>
              <w:bottom w:val="single" w:sz="6" w:space="0" w:color="auto"/>
            </w:tcBorders>
            <w:shd w:val="clear" w:color="auto" w:fill="D9D9D9" w:themeFill="background1" w:themeFillShade="D9"/>
          </w:tcPr>
          <w:p w14:paraId="3EBB9B0A" w14:textId="77777777"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Total for the Consortium</w:t>
            </w:r>
          </w:p>
        </w:tc>
      </w:tr>
      <w:tr w:rsidR="00181F29" w:rsidRPr="005A0900" w14:paraId="6233D4F3" w14:textId="77777777" w:rsidTr="00466E6D">
        <w:tc>
          <w:tcPr>
            <w:tcW w:w="1828" w:type="dxa"/>
            <w:tcBorders>
              <w:top w:val="single" w:sz="6" w:space="0" w:color="auto"/>
              <w:bottom w:val="single" w:sz="6" w:space="0" w:color="auto"/>
            </w:tcBorders>
          </w:tcPr>
          <w:p w14:paraId="75729C37"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Personnel</w:t>
            </w:r>
          </w:p>
        </w:tc>
        <w:tc>
          <w:tcPr>
            <w:tcW w:w="1559" w:type="dxa"/>
            <w:tcBorders>
              <w:top w:val="single" w:sz="6" w:space="0" w:color="auto"/>
              <w:bottom w:val="single" w:sz="6" w:space="0" w:color="auto"/>
            </w:tcBorders>
          </w:tcPr>
          <w:p w14:paraId="48DFEC6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6" w:space="0" w:color="auto"/>
            </w:tcBorders>
          </w:tcPr>
          <w:p w14:paraId="517E1AF1"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6" w:space="0" w:color="auto"/>
            </w:tcBorders>
          </w:tcPr>
          <w:p w14:paraId="6DDC675D"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6" w:space="0" w:color="auto"/>
            </w:tcBorders>
          </w:tcPr>
          <w:p w14:paraId="3B76567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6" w:space="0" w:color="auto"/>
            </w:tcBorders>
          </w:tcPr>
          <w:p w14:paraId="45E0F56B"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5A0900" w14:paraId="05F6A724" w14:textId="77777777" w:rsidTr="00466E6D">
        <w:tc>
          <w:tcPr>
            <w:tcW w:w="1828" w:type="dxa"/>
            <w:tcBorders>
              <w:top w:val="single" w:sz="6" w:space="0" w:color="auto"/>
              <w:bottom w:val="single" w:sz="6" w:space="0" w:color="auto"/>
            </w:tcBorders>
          </w:tcPr>
          <w:p w14:paraId="797D4843"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Consumables</w:t>
            </w:r>
          </w:p>
        </w:tc>
        <w:tc>
          <w:tcPr>
            <w:tcW w:w="1559" w:type="dxa"/>
            <w:tcBorders>
              <w:top w:val="single" w:sz="6" w:space="0" w:color="auto"/>
              <w:bottom w:val="single" w:sz="6" w:space="0" w:color="auto"/>
            </w:tcBorders>
          </w:tcPr>
          <w:p w14:paraId="564A3850"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6" w:space="0" w:color="auto"/>
            </w:tcBorders>
          </w:tcPr>
          <w:p w14:paraId="785F2635"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6" w:space="0" w:color="auto"/>
            </w:tcBorders>
          </w:tcPr>
          <w:p w14:paraId="7549B497"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6" w:space="0" w:color="auto"/>
            </w:tcBorders>
          </w:tcPr>
          <w:p w14:paraId="27A1F014"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6" w:space="0" w:color="auto"/>
            </w:tcBorders>
          </w:tcPr>
          <w:p w14:paraId="0A840669"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5A0900" w14:paraId="29E84090" w14:textId="77777777" w:rsidTr="00466E6D">
        <w:tc>
          <w:tcPr>
            <w:tcW w:w="1828" w:type="dxa"/>
            <w:tcBorders>
              <w:top w:val="single" w:sz="6" w:space="0" w:color="auto"/>
              <w:bottom w:val="single" w:sz="6" w:space="0" w:color="auto"/>
            </w:tcBorders>
          </w:tcPr>
          <w:p w14:paraId="6276BE02"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Equipment</w:t>
            </w:r>
          </w:p>
        </w:tc>
        <w:tc>
          <w:tcPr>
            <w:tcW w:w="1559" w:type="dxa"/>
            <w:tcBorders>
              <w:top w:val="single" w:sz="6" w:space="0" w:color="auto"/>
              <w:bottom w:val="single" w:sz="6" w:space="0" w:color="auto"/>
            </w:tcBorders>
          </w:tcPr>
          <w:p w14:paraId="006439D5"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6" w:space="0" w:color="auto"/>
            </w:tcBorders>
          </w:tcPr>
          <w:p w14:paraId="200B5176"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6" w:space="0" w:color="auto"/>
            </w:tcBorders>
          </w:tcPr>
          <w:p w14:paraId="6D40CE5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6" w:space="0" w:color="auto"/>
            </w:tcBorders>
          </w:tcPr>
          <w:p w14:paraId="6A39E4B5"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6" w:space="0" w:color="auto"/>
            </w:tcBorders>
          </w:tcPr>
          <w:p w14:paraId="4A07D7A2"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5A0900" w14:paraId="34E399EE" w14:textId="77777777" w:rsidTr="00466E6D">
        <w:tc>
          <w:tcPr>
            <w:tcW w:w="1828" w:type="dxa"/>
            <w:tcBorders>
              <w:top w:val="single" w:sz="6" w:space="0" w:color="auto"/>
              <w:bottom w:val="single" w:sz="6" w:space="0" w:color="auto"/>
            </w:tcBorders>
          </w:tcPr>
          <w:p w14:paraId="4E019E91"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Travel</w:t>
            </w:r>
          </w:p>
        </w:tc>
        <w:tc>
          <w:tcPr>
            <w:tcW w:w="1559" w:type="dxa"/>
            <w:tcBorders>
              <w:top w:val="single" w:sz="6" w:space="0" w:color="auto"/>
              <w:bottom w:val="single" w:sz="6" w:space="0" w:color="auto"/>
            </w:tcBorders>
          </w:tcPr>
          <w:p w14:paraId="2F2CFAB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6" w:space="0" w:color="auto"/>
            </w:tcBorders>
          </w:tcPr>
          <w:p w14:paraId="6B9C0B3C"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6" w:space="0" w:color="auto"/>
            </w:tcBorders>
          </w:tcPr>
          <w:p w14:paraId="5C67F02F"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6" w:space="0" w:color="auto"/>
            </w:tcBorders>
          </w:tcPr>
          <w:p w14:paraId="1A7630CA"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6" w:space="0" w:color="auto"/>
            </w:tcBorders>
          </w:tcPr>
          <w:p w14:paraId="433A7692"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5A0900" w14:paraId="01249BDE" w14:textId="77777777" w:rsidTr="00466E6D">
        <w:tc>
          <w:tcPr>
            <w:tcW w:w="1828" w:type="dxa"/>
            <w:tcBorders>
              <w:top w:val="single" w:sz="6" w:space="0" w:color="auto"/>
              <w:bottom w:val="single" w:sz="6" w:space="0" w:color="auto"/>
            </w:tcBorders>
          </w:tcPr>
          <w:p w14:paraId="1A94FF9A"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Other Costs</w:t>
            </w:r>
          </w:p>
        </w:tc>
        <w:tc>
          <w:tcPr>
            <w:tcW w:w="1559" w:type="dxa"/>
            <w:tcBorders>
              <w:top w:val="single" w:sz="6" w:space="0" w:color="auto"/>
              <w:bottom w:val="single" w:sz="6" w:space="0" w:color="auto"/>
            </w:tcBorders>
          </w:tcPr>
          <w:p w14:paraId="611E7D00"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6" w:space="0" w:color="auto"/>
            </w:tcBorders>
          </w:tcPr>
          <w:p w14:paraId="69AE62D5"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6" w:space="0" w:color="auto"/>
            </w:tcBorders>
          </w:tcPr>
          <w:p w14:paraId="62126C8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6" w:space="0" w:color="auto"/>
            </w:tcBorders>
          </w:tcPr>
          <w:p w14:paraId="77DB61FE"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6" w:space="0" w:color="auto"/>
            </w:tcBorders>
          </w:tcPr>
          <w:p w14:paraId="364B4862"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5A0900" w14:paraId="27F47705" w14:textId="77777777" w:rsidTr="00466E6D">
        <w:tc>
          <w:tcPr>
            <w:tcW w:w="1828" w:type="dxa"/>
            <w:tcBorders>
              <w:top w:val="single" w:sz="6" w:space="0" w:color="auto"/>
              <w:bottom w:val="single" w:sz="12" w:space="0" w:color="auto"/>
            </w:tcBorders>
          </w:tcPr>
          <w:p w14:paraId="747C32F7" w14:textId="77777777" w:rsidR="00181F29" w:rsidRPr="005A0900" w:rsidRDefault="00181F29" w:rsidP="00466E6D">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Overhead</w:t>
            </w:r>
          </w:p>
        </w:tc>
        <w:tc>
          <w:tcPr>
            <w:tcW w:w="1559" w:type="dxa"/>
            <w:tcBorders>
              <w:top w:val="single" w:sz="6" w:space="0" w:color="auto"/>
              <w:bottom w:val="single" w:sz="12" w:space="0" w:color="auto"/>
            </w:tcBorders>
          </w:tcPr>
          <w:p w14:paraId="5BBC2B16"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560" w:type="dxa"/>
            <w:tcBorders>
              <w:top w:val="single" w:sz="6" w:space="0" w:color="auto"/>
              <w:bottom w:val="single" w:sz="12" w:space="0" w:color="auto"/>
            </w:tcBorders>
          </w:tcPr>
          <w:p w14:paraId="5CCDCC06"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17" w:type="dxa"/>
            <w:tcBorders>
              <w:top w:val="single" w:sz="6" w:space="0" w:color="auto"/>
              <w:bottom w:val="single" w:sz="12" w:space="0" w:color="auto"/>
            </w:tcBorders>
          </w:tcPr>
          <w:p w14:paraId="5E18E4A2"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225" w:type="dxa"/>
            <w:tcBorders>
              <w:top w:val="single" w:sz="6" w:space="0" w:color="auto"/>
              <w:bottom w:val="single" w:sz="12" w:space="0" w:color="auto"/>
            </w:tcBorders>
          </w:tcPr>
          <w:p w14:paraId="7C080E9D"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c>
          <w:tcPr>
            <w:tcW w:w="1451" w:type="dxa"/>
            <w:tcBorders>
              <w:top w:val="single" w:sz="6" w:space="0" w:color="auto"/>
              <w:bottom w:val="single" w:sz="12" w:space="0" w:color="auto"/>
            </w:tcBorders>
          </w:tcPr>
          <w:p w14:paraId="5C258F39" w14:textId="77777777" w:rsidR="00181F29" w:rsidRPr="005A0900" w:rsidRDefault="00181F29" w:rsidP="00466E6D">
            <w:pPr>
              <w:autoSpaceDE w:val="0"/>
              <w:autoSpaceDN w:val="0"/>
              <w:adjustRightInd w:val="0"/>
              <w:spacing w:before="60" w:after="60"/>
              <w:rPr>
                <w:rFonts w:ascii="Arial" w:eastAsia="SimSun" w:hAnsi="Arial" w:cs="Arial"/>
                <w:color w:val="000000"/>
                <w:sz w:val="20"/>
                <w:szCs w:val="20"/>
                <w:lang w:val="en-GB" w:eastAsia="zh-CN"/>
              </w:rPr>
            </w:pPr>
          </w:p>
        </w:tc>
      </w:tr>
      <w:tr w:rsidR="00181F29" w:rsidRPr="00264BD2" w14:paraId="5FB74398" w14:textId="77777777" w:rsidTr="00466E6D">
        <w:tc>
          <w:tcPr>
            <w:tcW w:w="1828" w:type="dxa"/>
            <w:tcBorders>
              <w:top w:val="single" w:sz="6" w:space="0" w:color="auto"/>
              <w:bottom w:val="single" w:sz="12" w:space="0" w:color="auto"/>
            </w:tcBorders>
          </w:tcPr>
          <w:p w14:paraId="6886B136" w14:textId="300B6E9F" w:rsidR="00181F29" w:rsidRPr="005A0900" w:rsidRDefault="00181F29" w:rsidP="00466E6D">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Total Budget*</w:t>
            </w:r>
            <w:r w:rsidRPr="005A0900">
              <w:rPr>
                <w:rFonts w:ascii="Arial" w:eastAsia="SimSun" w:hAnsi="Arial" w:cs="Arial"/>
                <w:b/>
                <w:i/>
                <w:color w:val="000000"/>
                <w:sz w:val="20"/>
                <w:szCs w:val="20"/>
                <w:lang w:val="en-GB" w:eastAsia="zh-CN"/>
              </w:rPr>
              <w:br/>
            </w:r>
            <w:r w:rsidRPr="005A0900">
              <w:rPr>
                <w:rFonts w:ascii="Arial" w:eastAsia="SimSun" w:hAnsi="Arial" w:cs="Arial"/>
                <w:i/>
                <w:color w:val="000000"/>
                <w:sz w:val="18"/>
                <w:szCs w:val="20"/>
                <w:lang w:val="en-GB" w:eastAsia="zh-CN"/>
              </w:rPr>
              <w:t>(incl. own contribution)</w:t>
            </w:r>
          </w:p>
        </w:tc>
        <w:tc>
          <w:tcPr>
            <w:tcW w:w="1559" w:type="dxa"/>
            <w:tcBorders>
              <w:top w:val="single" w:sz="6" w:space="0" w:color="auto"/>
              <w:bottom w:val="single" w:sz="12" w:space="0" w:color="auto"/>
            </w:tcBorders>
          </w:tcPr>
          <w:p w14:paraId="12495FE1"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560" w:type="dxa"/>
            <w:tcBorders>
              <w:top w:val="single" w:sz="6" w:space="0" w:color="auto"/>
              <w:bottom w:val="single" w:sz="12" w:space="0" w:color="auto"/>
            </w:tcBorders>
          </w:tcPr>
          <w:p w14:paraId="23EFE680"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417" w:type="dxa"/>
            <w:tcBorders>
              <w:top w:val="single" w:sz="6" w:space="0" w:color="auto"/>
              <w:bottom w:val="single" w:sz="12" w:space="0" w:color="auto"/>
            </w:tcBorders>
          </w:tcPr>
          <w:p w14:paraId="456A72F9"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225" w:type="dxa"/>
            <w:tcBorders>
              <w:top w:val="single" w:sz="6" w:space="0" w:color="auto"/>
              <w:bottom w:val="single" w:sz="12" w:space="0" w:color="auto"/>
            </w:tcBorders>
          </w:tcPr>
          <w:p w14:paraId="1FC99652"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c>
          <w:tcPr>
            <w:tcW w:w="1451" w:type="dxa"/>
            <w:tcBorders>
              <w:top w:val="single" w:sz="6" w:space="0" w:color="auto"/>
              <w:bottom w:val="single" w:sz="12" w:space="0" w:color="auto"/>
            </w:tcBorders>
          </w:tcPr>
          <w:p w14:paraId="139895CB" w14:textId="77777777" w:rsidR="00181F29" w:rsidRPr="005A0900" w:rsidRDefault="00181F29" w:rsidP="00466E6D">
            <w:pPr>
              <w:autoSpaceDE w:val="0"/>
              <w:autoSpaceDN w:val="0"/>
              <w:adjustRightInd w:val="0"/>
              <w:spacing w:before="60" w:after="60"/>
              <w:rPr>
                <w:rFonts w:ascii="Arial" w:eastAsia="SimSun" w:hAnsi="Arial" w:cs="Arial"/>
                <w:b/>
                <w:color w:val="000000"/>
                <w:sz w:val="20"/>
                <w:szCs w:val="20"/>
                <w:lang w:val="en-GB" w:eastAsia="zh-CN"/>
              </w:rPr>
            </w:pPr>
          </w:p>
        </w:tc>
      </w:tr>
    </w:tbl>
    <w:p w14:paraId="14A8F690" w14:textId="1DE6F6C4" w:rsidR="00181F29" w:rsidRPr="002315C9" w:rsidRDefault="51BA5202" w:rsidP="51BA5202">
      <w:pPr>
        <w:rPr>
          <w:rFonts w:ascii="Arial" w:eastAsia="Times New Roman" w:hAnsi="Arial" w:cs="Arial"/>
          <w:color w:val="7C7C7C"/>
          <w:sz w:val="18"/>
          <w:szCs w:val="18"/>
          <w:lang w:val="en-US" w:eastAsia="de-DE"/>
        </w:rPr>
      </w:pPr>
      <w:r w:rsidRPr="002315C9">
        <w:rPr>
          <w:rFonts w:ascii="Arial" w:eastAsia="Times New Roman" w:hAnsi="Arial" w:cs="Arial"/>
          <w:color w:val="7C7C7C"/>
          <w:sz w:val="18"/>
          <w:szCs w:val="18"/>
          <w:lang w:val="en-US" w:eastAsia="de-DE"/>
        </w:rPr>
        <w:t>* Please, double-check that the total requested budget is equal to the sum of the tables under I</w:t>
      </w:r>
      <w:r w:rsidR="002315C9" w:rsidRPr="002315C9">
        <w:rPr>
          <w:rFonts w:ascii="Arial" w:eastAsia="Times New Roman" w:hAnsi="Arial" w:cs="Arial"/>
          <w:color w:val="7C7C7C"/>
          <w:sz w:val="18"/>
          <w:szCs w:val="18"/>
          <w:lang w:val="en-US" w:eastAsia="de-DE"/>
        </w:rPr>
        <w:t>I</w:t>
      </w:r>
      <w:r w:rsidRPr="002315C9">
        <w:rPr>
          <w:rFonts w:ascii="Arial" w:eastAsia="Times New Roman" w:hAnsi="Arial" w:cs="Arial"/>
          <w:color w:val="7C7C7C"/>
          <w:sz w:val="18"/>
          <w:szCs w:val="18"/>
          <w:lang w:val="en-US" w:eastAsia="de-DE"/>
        </w:rPr>
        <w:t>I b.</w:t>
      </w:r>
    </w:p>
    <w:p w14:paraId="2BF6FD67" w14:textId="77777777" w:rsidR="00181F29" w:rsidRPr="005A0900" w:rsidRDefault="00181F29" w:rsidP="00181F29">
      <w:pPr>
        <w:rPr>
          <w:rFonts w:ascii="Arial" w:hAnsi="Arial" w:cs="Arial"/>
          <w:lang w:val="en-US" w:eastAsia="de-DE"/>
        </w:rPr>
      </w:pPr>
    </w:p>
    <w:p w14:paraId="5A240175" w14:textId="1EB757E3" w:rsidR="009B5ACB" w:rsidRPr="005A0900" w:rsidRDefault="00125952" w:rsidP="004622E4">
      <w:pPr>
        <w:pStyle w:val="berschrift3"/>
        <w:numPr>
          <w:ilvl w:val="0"/>
          <w:numId w:val="29"/>
        </w:numPr>
        <w:spacing w:after="120"/>
        <w:rPr>
          <w:rFonts w:ascii="Arial" w:hAnsi="Arial" w:cs="Arial"/>
          <w:sz w:val="22"/>
          <w:lang w:val="en-GB" w:eastAsia="zh-CN"/>
        </w:rPr>
      </w:pPr>
      <w:r w:rsidRPr="005A0900">
        <w:rPr>
          <w:rFonts w:ascii="Arial" w:hAnsi="Arial" w:cs="Arial"/>
          <w:lang w:val="en-GB" w:eastAsia="zh-CN"/>
        </w:rPr>
        <w:t xml:space="preserve">Displayed by partner </w:t>
      </w:r>
      <w:r w:rsidR="00704BD6" w:rsidRPr="005A0900">
        <w:rPr>
          <w:rFonts w:ascii="Arial" w:hAnsi="Arial" w:cs="Arial"/>
          <w:sz w:val="22"/>
          <w:lang w:val="en-GB" w:eastAsia="zh-CN"/>
        </w:rPr>
        <w:t>(for consortia (</w:t>
      </w:r>
      <w:proofErr w:type="spellStart"/>
      <w:r w:rsidR="00704BD6" w:rsidRPr="005A0900">
        <w:rPr>
          <w:rFonts w:ascii="Arial" w:hAnsi="Arial" w:cs="Arial"/>
          <w:sz w:val="22"/>
          <w:lang w:val="en-GB" w:eastAsia="zh-CN"/>
        </w:rPr>
        <w:t>Verbundvorhaben</w:t>
      </w:r>
      <w:proofErr w:type="spellEnd"/>
      <w:r w:rsidR="00704BD6" w:rsidRPr="005A0900">
        <w:rPr>
          <w:rFonts w:ascii="Arial" w:hAnsi="Arial" w:cs="Arial"/>
          <w:sz w:val="22"/>
          <w:lang w:val="en-GB" w:eastAsia="zh-CN"/>
        </w:rPr>
        <w:t xml:space="preserve">) </w:t>
      </w:r>
      <w:r w:rsidR="00704BD6" w:rsidRPr="005A0900">
        <w:rPr>
          <w:rFonts w:ascii="Arial" w:hAnsi="Arial" w:cs="Arial"/>
          <w:sz w:val="22"/>
          <w:u w:val="single"/>
          <w:lang w:val="en-GB" w:eastAsia="zh-CN"/>
        </w:rPr>
        <w:t>one table per partner</w:t>
      </w:r>
      <w:r w:rsidR="00704BD6" w:rsidRPr="005A0900">
        <w:rPr>
          <w:rFonts w:ascii="Arial" w:hAnsi="Arial" w:cs="Arial"/>
          <w:sz w:val="22"/>
          <w:lang w:val="en-GB" w:eastAsia="zh-CN"/>
        </w:rPr>
        <w:t>)</w:t>
      </w:r>
    </w:p>
    <w:tbl>
      <w:tblPr>
        <w:tblStyle w:val="Tabellenraste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2"/>
        <w:gridCol w:w="1548"/>
        <w:gridCol w:w="5607"/>
      </w:tblGrid>
      <w:tr w:rsidR="00704BD6" w:rsidRPr="005A0900" w14:paraId="4021D4CB" w14:textId="77777777" w:rsidTr="22611EDF">
        <w:tc>
          <w:tcPr>
            <w:tcW w:w="1902" w:type="dxa"/>
            <w:tcBorders>
              <w:top w:val="single" w:sz="12" w:space="0" w:color="auto"/>
              <w:bottom w:val="single" w:sz="12" w:space="0" w:color="auto"/>
            </w:tcBorders>
            <w:shd w:val="clear" w:color="auto" w:fill="auto"/>
          </w:tcPr>
          <w:p w14:paraId="5A931725"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p>
        </w:tc>
        <w:tc>
          <w:tcPr>
            <w:tcW w:w="1548" w:type="dxa"/>
            <w:tcBorders>
              <w:top w:val="single" w:sz="12" w:space="0" w:color="auto"/>
              <w:bottom w:val="single" w:sz="12" w:space="0" w:color="auto"/>
            </w:tcBorders>
            <w:shd w:val="clear" w:color="auto" w:fill="auto"/>
          </w:tcPr>
          <w:p w14:paraId="0DD9F230" w14:textId="70D2EB27" w:rsidR="00704BD6" w:rsidRPr="005A0900" w:rsidRDefault="00704BD6" w:rsidP="008F4223">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Coordinator (Partner 1)</w:t>
            </w:r>
          </w:p>
        </w:tc>
        <w:tc>
          <w:tcPr>
            <w:tcW w:w="5607" w:type="dxa"/>
            <w:tcBorders>
              <w:top w:val="single" w:sz="12" w:space="0" w:color="auto"/>
              <w:bottom w:val="single" w:sz="12" w:space="0" w:color="auto"/>
            </w:tcBorders>
            <w:shd w:val="clear" w:color="auto" w:fill="auto"/>
          </w:tcPr>
          <w:p w14:paraId="7D2CDE32" w14:textId="059E4859" w:rsidR="00704BD6" w:rsidRPr="005A0900" w:rsidRDefault="00704BD6" w:rsidP="008F4223">
            <w:pPr>
              <w:autoSpaceDE w:val="0"/>
              <w:autoSpaceDN w:val="0"/>
              <w:adjustRightInd w:val="0"/>
              <w:spacing w:before="60" w:after="60"/>
              <w:rPr>
                <w:rFonts w:ascii="Arial" w:eastAsia="SimSun" w:hAnsi="Arial" w:cs="Arial"/>
                <w:b/>
                <w:i/>
                <w:color w:val="000000"/>
                <w:sz w:val="20"/>
                <w:szCs w:val="20"/>
                <w:lang w:val="en-GB" w:eastAsia="zh-CN"/>
              </w:rPr>
            </w:pPr>
            <w:r w:rsidRPr="005A0900">
              <w:rPr>
                <w:rFonts w:ascii="Arial" w:eastAsia="SimSun" w:hAnsi="Arial" w:cs="Arial"/>
                <w:b/>
                <w:i/>
                <w:color w:val="000000"/>
                <w:sz w:val="20"/>
                <w:szCs w:val="20"/>
                <w:lang w:val="en-GB" w:eastAsia="zh-CN"/>
              </w:rPr>
              <w:t>Justification of budget</w:t>
            </w:r>
          </w:p>
        </w:tc>
      </w:tr>
      <w:tr w:rsidR="00704BD6" w:rsidRPr="00264BD2" w14:paraId="7B719EFF" w14:textId="77777777" w:rsidTr="22611EDF">
        <w:tc>
          <w:tcPr>
            <w:tcW w:w="1902" w:type="dxa"/>
            <w:tcBorders>
              <w:top w:val="single" w:sz="12" w:space="0" w:color="auto"/>
              <w:bottom w:val="single" w:sz="6" w:space="0" w:color="auto"/>
            </w:tcBorders>
          </w:tcPr>
          <w:p w14:paraId="6CED4D08"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Name of the PI, Institution</w:t>
            </w:r>
          </w:p>
        </w:tc>
        <w:tc>
          <w:tcPr>
            <w:tcW w:w="1548" w:type="dxa"/>
            <w:tcBorders>
              <w:top w:val="single" w:sz="12" w:space="0" w:color="auto"/>
              <w:bottom w:val="single" w:sz="6" w:space="0" w:color="auto"/>
            </w:tcBorders>
          </w:tcPr>
          <w:p w14:paraId="66B10B37"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12" w:space="0" w:color="auto"/>
              <w:bottom w:val="single" w:sz="6" w:space="0" w:color="auto"/>
            </w:tcBorders>
            <w:shd w:val="clear" w:color="auto" w:fill="BFBFBF" w:themeFill="background1" w:themeFillShade="BF"/>
          </w:tcPr>
          <w:p w14:paraId="3108189E"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p>
        </w:tc>
      </w:tr>
      <w:tr w:rsidR="00704BD6" w:rsidRPr="00264BD2" w14:paraId="6BC72505" w14:textId="77777777" w:rsidTr="22611EDF">
        <w:tc>
          <w:tcPr>
            <w:tcW w:w="1902" w:type="dxa"/>
            <w:tcBorders>
              <w:top w:val="single" w:sz="6" w:space="0" w:color="auto"/>
              <w:bottom w:val="single" w:sz="12" w:space="0" w:color="auto"/>
            </w:tcBorders>
          </w:tcPr>
          <w:p w14:paraId="50ED932C" w14:textId="738FC8E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Involved in work packages no.</w:t>
            </w:r>
          </w:p>
        </w:tc>
        <w:tc>
          <w:tcPr>
            <w:tcW w:w="1548" w:type="dxa"/>
            <w:tcBorders>
              <w:top w:val="single" w:sz="6" w:space="0" w:color="auto"/>
              <w:bottom w:val="single" w:sz="12" w:space="0" w:color="auto"/>
            </w:tcBorders>
          </w:tcPr>
          <w:p w14:paraId="4533E69C"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12" w:space="0" w:color="auto"/>
            </w:tcBorders>
            <w:shd w:val="clear" w:color="auto" w:fill="BFBFBF" w:themeFill="background1" w:themeFillShade="BF"/>
          </w:tcPr>
          <w:p w14:paraId="7322D087"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p>
        </w:tc>
      </w:tr>
      <w:tr w:rsidR="00704BD6" w:rsidRPr="00264BD2" w14:paraId="1C7BD06A" w14:textId="77777777" w:rsidTr="22611EDF">
        <w:tc>
          <w:tcPr>
            <w:tcW w:w="1902" w:type="dxa"/>
            <w:tcBorders>
              <w:top w:val="single" w:sz="12" w:space="0" w:color="auto"/>
              <w:bottom w:val="single" w:sz="6" w:space="0" w:color="auto"/>
            </w:tcBorders>
          </w:tcPr>
          <w:p w14:paraId="51E41179" w14:textId="249079E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Personnel</w:t>
            </w:r>
            <w:r w:rsidR="00181F29" w:rsidRPr="005A0900">
              <w:rPr>
                <w:rFonts w:ascii="Arial" w:eastAsia="SimSun" w:hAnsi="Arial" w:cs="Arial"/>
                <w:i/>
                <w:color w:val="000000"/>
                <w:sz w:val="20"/>
                <w:szCs w:val="20"/>
                <w:lang w:val="en-GB" w:eastAsia="zh-CN"/>
              </w:rPr>
              <w:t>**</w:t>
            </w:r>
          </w:p>
        </w:tc>
        <w:tc>
          <w:tcPr>
            <w:tcW w:w="1548" w:type="dxa"/>
            <w:tcBorders>
              <w:top w:val="single" w:sz="12" w:space="0" w:color="auto"/>
              <w:bottom w:val="single" w:sz="6" w:space="0" w:color="auto"/>
            </w:tcBorders>
          </w:tcPr>
          <w:p w14:paraId="334FD935" w14:textId="77777777" w:rsidR="0048203B" w:rsidRPr="005A0900" w:rsidRDefault="0048203B" w:rsidP="0048203B">
            <w:pPr>
              <w:autoSpaceDE w:val="0"/>
              <w:autoSpaceDN w:val="0"/>
              <w:adjustRightInd w:val="0"/>
              <w:spacing w:before="60" w:after="60"/>
              <w:rPr>
                <w:rFonts w:ascii="Arial" w:eastAsia="SimSun" w:hAnsi="Arial" w:cs="Arial"/>
                <w:i/>
                <w:color w:val="808080" w:themeColor="background1" w:themeShade="80"/>
                <w:sz w:val="20"/>
                <w:szCs w:val="20"/>
                <w:lang w:val="en-GB" w:eastAsia="zh-CN"/>
              </w:rPr>
            </w:pPr>
            <w:r w:rsidRPr="005A0900">
              <w:rPr>
                <w:rFonts w:ascii="Arial" w:eastAsia="SimSun" w:hAnsi="Arial" w:cs="Arial"/>
                <w:i/>
                <w:color w:val="808080" w:themeColor="background1" w:themeShade="80"/>
                <w:sz w:val="20"/>
                <w:szCs w:val="20"/>
                <w:lang w:val="en-GB" w:eastAsia="zh-CN"/>
              </w:rPr>
              <w:t xml:space="preserve">e.g. </w:t>
            </w:r>
          </w:p>
          <w:p w14:paraId="357F3516" w14:textId="3D7C9230" w:rsidR="00704BD6" w:rsidRPr="005A0900" w:rsidRDefault="0048203B" w:rsidP="0048203B">
            <w:pPr>
              <w:autoSpaceDE w:val="0"/>
              <w:autoSpaceDN w:val="0"/>
              <w:adjustRightInd w:val="0"/>
              <w:spacing w:before="60" w:after="60"/>
              <w:rPr>
                <w:rFonts w:ascii="Arial" w:eastAsia="SimSun" w:hAnsi="Arial" w:cs="Arial"/>
                <w:color w:val="000000"/>
                <w:sz w:val="20"/>
                <w:szCs w:val="20"/>
                <w:lang w:val="en-GB" w:eastAsia="zh-CN"/>
              </w:rPr>
            </w:pPr>
            <w:r w:rsidRPr="005A0900">
              <w:rPr>
                <w:rFonts w:ascii="Arial" w:eastAsia="SimSun" w:hAnsi="Arial" w:cs="Arial"/>
                <w:i/>
                <w:color w:val="808080" w:themeColor="background1" w:themeShade="80"/>
                <w:sz w:val="20"/>
                <w:szCs w:val="20"/>
                <w:lang w:val="en-GB" w:eastAsia="zh-CN"/>
              </w:rPr>
              <w:t>1 Sci, 24 PM</w:t>
            </w:r>
          </w:p>
        </w:tc>
        <w:tc>
          <w:tcPr>
            <w:tcW w:w="5607" w:type="dxa"/>
            <w:tcBorders>
              <w:top w:val="single" w:sz="12" w:space="0" w:color="auto"/>
              <w:bottom w:val="single" w:sz="6" w:space="0" w:color="auto"/>
            </w:tcBorders>
          </w:tcPr>
          <w:p w14:paraId="6C245692" w14:textId="4B0CF269" w:rsidR="00704BD6" w:rsidRPr="005A0900" w:rsidRDefault="00704BD6"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r w:rsidRPr="005A0900">
              <w:rPr>
                <w:rFonts w:ascii="Arial" w:eastAsia="SimSun" w:hAnsi="Arial" w:cs="Arial"/>
                <w:i/>
                <w:color w:val="808080" w:themeColor="background1" w:themeShade="80"/>
                <w:sz w:val="20"/>
                <w:szCs w:val="20"/>
                <w:lang w:val="en-GB" w:eastAsia="zh-CN"/>
              </w:rPr>
              <w:t>Person Months, position of employment, and role/tasks</w:t>
            </w:r>
          </w:p>
        </w:tc>
      </w:tr>
      <w:tr w:rsidR="00704BD6" w:rsidRPr="00264BD2" w14:paraId="5817CDD6" w14:textId="77777777" w:rsidTr="22611EDF">
        <w:tc>
          <w:tcPr>
            <w:tcW w:w="1902" w:type="dxa"/>
            <w:tcBorders>
              <w:top w:val="single" w:sz="6" w:space="0" w:color="auto"/>
              <w:bottom w:val="single" w:sz="6" w:space="0" w:color="auto"/>
            </w:tcBorders>
          </w:tcPr>
          <w:p w14:paraId="54F72DB3"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Consumables</w:t>
            </w:r>
          </w:p>
        </w:tc>
        <w:tc>
          <w:tcPr>
            <w:tcW w:w="1548" w:type="dxa"/>
            <w:tcBorders>
              <w:top w:val="single" w:sz="6" w:space="0" w:color="auto"/>
              <w:bottom w:val="single" w:sz="6" w:space="0" w:color="auto"/>
            </w:tcBorders>
          </w:tcPr>
          <w:p w14:paraId="29A118E6"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6" w:space="0" w:color="auto"/>
            </w:tcBorders>
          </w:tcPr>
          <w:p w14:paraId="24450679" w14:textId="50685A83" w:rsidR="00704BD6" w:rsidRPr="005A0900" w:rsidRDefault="00704BD6"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r w:rsidRPr="005A0900">
              <w:rPr>
                <w:rFonts w:ascii="Arial" w:eastAsia="SimSun" w:hAnsi="Arial" w:cs="Arial"/>
                <w:i/>
                <w:color w:val="808080" w:themeColor="background1" w:themeShade="80"/>
                <w:sz w:val="20"/>
                <w:szCs w:val="20"/>
                <w:lang w:val="en-GB" w:eastAsia="zh-CN"/>
              </w:rPr>
              <w:t xml:space="preserve">Detailed list of </w:t>
            </w:r>
            <w:r w:rsidR="0048203B" w:rsidRPr="005A0900">
              <w:rPr>
                <w:rFonts w:ascii="Arial" w:eastAsia="SimSun" w:hAnsi="Arial" w:cs="Arial"/>
                <w:i/>
                <w:color w:val="808080" w:themeColor="background1" w:themeShade="80"/>
                <w:sz w:val="20"/>
                <w:szCs w:val="20"/>
                <w:lang w:val="en-GB" w:eastAsia="zh-CN"/>
              </w:rPr>
              <w:t xml:space="preserve">lab </w:t>
            </w:r>
            <w:r w:rsidRPr="005A0900">
              <w:rPr>
                <w:rFonts w:ascii="Arial" w:eastAsia="SimSun" w:hAnsi="Arial" w:cs="Arial"/>
                <w:i/>
                <w:color w:val="808080" w:themeColor="background1" w:themeShade="80"/>
                <w:sz w:val="20"/>
                <w:szCs w:val="20"/>
                <w:lang w:val="en-GB" w:eastAsia="zh-CN"/>
              </w:rPr>
              <w:t xml:space="preserve">consumables </w:t>
            </w:r>
            <w:r w:rsidR="0048203B" w:rsidRPr="005A0900">
              <w:rPr>
                <w:rFonts w:ascii="Arial" w:eastAsia="SimSun" w:hAnsi="Arial" w:cs="Arial"/>
                <w:i/>
                <w:color w:val="808080" w:themeColor="background1" w:themeShade="80"/>
                <w:sz w:val="20"/>
                <w:szCs w:val="20"/>
                <w:lang w:val="en-GB" w:eastAsia="zh-CN"/>
              </w:rPr>
              <w:t>needed by this partner</w:t>
            </w:r>
          </w:p>
        </w:tc>
      </w:tr>
      <w:tr w:rsidR="00704BD6" w:rsidRPr="005A0900" w14:paraId="76A11FF2" w14:textId="77777777" w:rsidTr="22611EDF">
        <w:tc>
          <w:tcPr>
            <w:tcW w:w="1902" w:type="dxa"/>
            <w:tcBorders>
              <w:top w:val="single" w:sz="6" w:space="0" w:color="auto"/>
              <w:bottom w:val="single" w:sz="6" w:space="0" w:color="auto"/>
            </w:tcBorders>
          </w:tcPr>
          <w:p w14:paraId="2440821B"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Equipment</w:t>
            </w:r>
          </w:p>
        </w:tc>
        <w:tc>
          <w:tcPr>
            <w:tcW w:w="1548" w:type="dxa"/>
            <w:tcBorders>
              <w:top w:val="single" w:sz="6" w:space="0" w:color="auto"/>
              <w:bottom w:val="single" w:sz="6" w:space="0" w:color="auto"/>
            </w:tcBorders>
          </w:tcPr>
          <w:p w14:paraId="59CC06D8"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6" w:space="0" w:color="auto"/>
            </w:tcBorders>
          </w:tcPr>
          <w:p w14:paraId="032F7FCA" w14:textId="126FC59B" w:rsidR="00704BD6" w:rsidRPr="005A0900" w:rsidRDefault="0048203B"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r w:rsidRPr="005A0900">
              <w:rPr>
                <w:rFonts w:ascii="Arial" w:eastAsia="SimSun" w:hAnsi="Arial" w:cs="Arial"/>
                <w:i/>
                <w:color w:val="808080" w:themeColor="background1" w:themeShade="80"/>
                <w:sz w:val="20"/>
                <w:szCs w:val="20"/>
                <w:lang w:val="en-GB" w:eastAsia="zh-CN"/>
              </w:rPr>
              <w:t>In case new equipment is required to reach a certain milestone. Please note details in the “</w:t>
            </w:r>
            <w:proofErr w:type="spellStart"/>
            <w:r w:rsidRPr="005A0900">
              <w:rPr>
                <w:rFonts w:ascii="Arial" w:eastAsia="SimSun" w:hAnsi="Arial" w:cs="Arial"/>
                <w:i/>
                <w:color w:val="808080" w:themeColor="background1" w:themeShade="80"/>
                <w:sz w:val="20"/>
                <w:szCs w:val="20"/>
                <w:lang w:val="en-GB" w:eastAsia="zh-CN"/>
              </w:rPr>
              <w:t>Förderrichtlinie</w:t>
            </w:r>
            <w:proofErr w:type="spellEnd"/>
            <w:r w:rsidRPr="005A0900">
              <w:rPr>
                <w:rFonts w:ascii="Arial" w:eastAsia="SimSun" w:hAnsi="Arial" w:cs="Arial"/>
                <w:i/>
                <w:color w:val="808080" w:themeColor="background1" w:themeShade="80"/>
                <w:sz w:val="20"/>
                <w:szCs w:val="20"/>
                <w:lang w:val="en-GB" w:eastAsia="zh-CN"/>
              </w:rPr>
              <w:t>”.</w:t>
            </w:r>
          </w:p>
        </w:tc>
      </w:tr>
      <w:tr w:rsidR="00704BD6" w:rsidRPr="00264BD2" w14:paraId="7688607A" w14:textId="77777777" w:rsidTr="22611EDF">
        <w:tc>
          <w:tcPr>
            <w:tcW w:w="1902" w:type="dxa"/>
            <w:tcBorders>
              <w:top w:val="single" w:sz="6" w:space="0" w:color="auto"/>
              <w:bottom w:val="single" w:sz="6" w:space="0" w:color="auto"/>
            </w:tcBorders>
          </w:tcPr>
          <w:p w14:paraId="1E5388C4"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Travel</w:t>
            </w:r>
          </w:p>
        </w:tc>
        <w:tc>
          <w:tcPr>
            <w:tcW w:w="1548" w:type="dxa"/>
            <w:tcBorders>
              <w:top w:val="single" w:sz="6" w:space="0" w:color="auto"/>
              <w:bottom w:val="single" w:sz="6" w:space="0" w:color="auto"/>
            </w:tcBorders>
          </w:tcPr>
          <w:p w14:paraId="05B298CE"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6" w:space="0" w:color="auto"/>
            </w:tcBorders>
          </w:tcPr>
          <w:p w14:paraId="2F9CC2E5" w14:textId="47A8002F" w:rsidR="00704BD6" w:rsidRPr="005A0900" w:rsidRDefault="0048203B"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r w:rsidRPr="005A0900">
              <w:rPr>
                <w:rFonts w:ascii="Arial" w:eastAsia="SimSun" w:hAnsi="Arial" w:cs="Arial"/>
                <w:i/>
                <w:color w:val="808080" w:themeColor="background1" w:themeShade="80"/>
                <w:sz w:val="20"/>
                <w:szCs w:val="20"/>
                <w:lang w:val="en-GB" w:eastAsia="zh-CN"/>
              </w:rPr>
              <w:t>Travel required for the project, e.g. project team meetings.</w:t>
            </w:r>
          </w:p>
        </w:tc>
      </w:tr>
      <w:tr w:rsidR="00704BD6" w:rsidRPr="005A0900" w14:paraId="2872B1D1" w14:textId="77777777" w:rsidTr="22611EDF">
        <w:tc>
          <w:tcPr>
            <w:tcW w:w="1902" w:type="dxa"/>
            <w:tcBorders>
              <w:top w:val="single" w:sz="6" w:space="0" w:color="auto"/>
              <w:bottom w:val="single" w:sz="6" w:space="0" w:color="auto"/>
            </w:tcBorders>
          </w:tcPr>
          <w:p w14:paraId="68EA2154"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Other Costs</w:t>
            </w:r>
          </w:p>
        </w:tc>
        <w:tc>
          <w:tcPr>
            <w:tcW w:w="1548" w:type="dxa"/>
            <w:tcBorders>
              <w:top w:val="single" w:sz="6" w:space="0" w:color="auto"/>
              <w:bottom w:val="single" w:sz="6" w:space="0" w:color="auto"/>
            </w:tcBorders>
          </w:tcPr>
          <w:p w14:paraId="790D7AD7"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6" w:space="0" w:color="auto"/>
            </w:tcBorders>
          </w:tcPr>
          <w:p w14:paraId="152E7674" w14:textId="77777777" w:rsidR="00704BD6" w:rsidRPr="005A0900" w:rsidRDefault="00704BD6"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p>
        </w:tc>
      </w:tr>
      <w:tr w:rsidR="00704BD6" w:rsidRPr="005A0900" w14:paraId="6CCD02DA" w14:textId="77777777" w:rsidTr="22611EDF">
        <w:tc>
          <w:tcPr>
            <w:tcW w:w="1902" w:type="dxa"/>
            <w:tcBorders>
              <w:top w:val="single" w:sz="6" w:space="0" w:color="auto"/>
              <w:bottom w:val="single" w:sz="12" w:space="0" w:color="auto"/>
            </w:tcBorders>
          </w:tcPr>
          <w:p w14:paraId="531C70AC" w14:textId="77777777" w:rsidR="00704BD6" w:rsidRPr="005A0900" w:rsidRDefault="00704BD6" w:rsidP="008F4223">
            <w:pPr>
              <w:autoSpaceDE w:val="0"/>
              <w:autoSpaceDN w:val="0"/>
              <w:adjustRightInd w:val="0"/>
              <w:spacing w:before="60" w:after="60"/>
              <w:rPr>
                <w:rFonts w:ascii="Arial" w:eastAsia="SimSun" w:hAnsi="Arial" w:cs="Arial"/>
                <w:i/>
                <w:color w:val="000000"/>
                <w:sz w:val="20"/>
                <w:szCs w:val="20"/>
                <w:lang w:val="en-GB" w:eastAsia="zh-CN"/>
              </w:rPr>
            </w:pPr>
            <w:r w:rsidRPr="005A0900">
              <w:rPr>
                <w:rFonts w:ascii="Arial" w:eastAsia="SimSun" w:hAnsi="Arial" w:cs="Arial"/>
                <w:i/>
                <w:color w:val="000000"/>
                <w:sz w:val="20"/>
                <w:szCs w:val="20"/>
                <w:lang w:val="en-GB" w:eastAsia="zh-CN"/>
              </w:rPr>
              <w:t>Overhead</w:t>
            </w:r>
          </w:p>
        </w:tc>
        <w:tc>
          <w:tcPr>
            <w:tcW w:w="1548" w:type="dxa"/>
            <w:tcBorders>
              <w:top w:val="single" w:sz="6" w:space="0" w:color="auto"/>
              <w:bottom w:val="single" w:sz="12" w:space="0" w:color="auto"/>
            </w:tcBorders>
          </w:tcPr>
          <w:p w14:paraId="051B56D9" w14:textId="77777777" w:rsidR="00704BD6" w:rsidRPr="005A0900" w:rsidRDefault="00704BD6"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12" w:space="0" w:color="auto"/>
            </w:tcBorders>
          </w:tcPr>
          <w:p w14:paraId="04DF6694" w14:textId="77777777" w:rsidR="00704BD6" w:rsidRPr="005A0900" w:rsidRDefault="00704BD6"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p>
        </w:tc>
      </w:tr>
      <w:tr w:rsidR="0004171D" w:rsidRPr="005A0900" w14:paraId="6E1A2167" w14:textId="77777777" w:rsidTr="22611EDF">
        <w:tc>
          <w:tcPr>
            <w:tcW w:w="1902" w:type="dxa"/>
            <w:tcBorders>
              <w:top w:val="single" w:sz="6" w:space="0" w:color="auto"/>
              <w:bottom w:val="single" w:sz="12" w:space="0" w:color="auto"/>
            </w:tcBorders>
          </w:tcPr>
          <w:p w14:paraId="7C9A7608" w14:textId="0F50D9EF" w:rsidR="0004171D" w:rsidRPr="004622E4" w:rsidRDefault="0004171D" w:rsidP="008F4223">
            <w:pPr>
              <w:autoSpaceDE w:val="0"/>
              <w:autoSpaceDN w:val="0"/>
              <w:adjustRightInd w:val="0"/>
              <w:spacing w:before="60" w:after="60"/>
              <w:rPr>
                <w:rFonts w:ascii="Arial" w:eastAsia="SimSun" w:hAnsi="Arial" w:cs="Arial"/>
                <w:b/>
                <w:i/>
                <w:color w:val="000000"/>
                <w:sz w:val="20"/>
                <w:szCs w:val="20"/>
                <w:lang w:val="en-GB" w:eastAsia="zh-CN"/>
              </w:rPr>
            </w:pPr>
            <w:r w:rsidRPr="004622E4">
              <w:rPr>
                <w:rFonts w:ascii="Arial" w:eastAsia="SimSun" w:hAnsi="Arial" w:cs="Arial"/>
                <w:b/>
                <w:i/>
                <w:color w:val="000000"/>
                <w:sz w:val="20"/>
                <w:szCs w:val="20"/>
                <w:lang w:val="en-GB" w:eastAsia="zh-CN"/>
              </w:rPr>
              <w:t>Total budget for partner</w:t>
            </w:r>
          </w:p>
        </w:tc>
        <w:tc>
          <w:tcPr>
            <w:tcW w:w="1548" w:type="dxa"/>
            <w:tcBorders>
              <w:top w:val="single" w:sz="6" w:space="0" w:color="auto"/>
              <w:bottom w:val="single" w:sz="12" w:space="0" w:color="auto"/>
            </w:tcBorders>
          </w:tcPr>
          <w:p w14:paraId="4CAEFA08" w14:textId="77777777" w:rsidR="0004171D" w:rsidRPr="005A0900" w:rsidRDefault="0004171D"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12" w:space="0" w:color="auto"/>
            </w:tcBorders>
            <w:shd w:val="clear" w:color="auto" w:fill="BFBFBF" w:themeFill="background1" w:themeFillShade="BF"/>
          </w:tcPr>
          <w:p w14:paraId="6FBAD8C0" w14:textId="77777777" w:rsidR="0004171D" w:rsidRPr="005A0900" w:rsidRDefault="0004171D"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p>
        </w:tc>
      </w:tr>
      <w:tr w:rsidR="0004171D" w:rsidRPr="005A0900" w14:paraId="5AE5E25F" w14:textId="77777777" w:rsidTr="22611EDF">
        <w:tc>
          <w:tcPr>
            <w:tcW w:w="1902" w:type="dxa"/>
            <w:tcBorders>
              <w:top w:val="single" w:sz="6" w:space="0" w:color="auto"/>
              <w:bottom w:val="single" w:sz="12" w:space="0" w:color="auto"/>
            </w:tcBorders>
          </w:tcPr>
          <w:p w14:paraId="0D3ED939" w14:textId="21461FB3" w:rsidR="0004171D" w:rsidRPr="005A0900" w:rsidRDefault="004622E4" w:rsidP="22611EDF">
            <w:pPr>
              <w:autoSpaceDE w:val="0"/>
              <w:autoSpaceDN w:val="0"/>
              <w:adjustRightInd w:val="0"/>
              <w:spacing w:before="60" w:after="60"/>
              <w:rPr>
                <w:rFonts w:ascii="Arial" w:eastAsia="SimSun" w:hAnsi="Arial" w:cs="Arial"/>
                <w:i/>
                <w:iCs/>
                <w:color w:val="000000" w:themeColor="text1"/>
                <w:sz w:val="20"/>
                <w:szCs w:val="20"/>
                <w:lang w:val="en-GB" w:eastAsia="zh-CN"/>
              </w:rPr>
            </w:pPr>
            <w:r w:rsidRPr="005A0900">
              <w:rPr>
                <w:rFonts w:ascii="Arial" w:eastAsia="SimSun" w:hAnsi="Arial" w:cs="Arial"/>
                <w:b/>
                <w:i/>
                <w:color w:val="000000"/>
                <w:sz w:val="20"/>
                <w:szCs w:val="20"/>
                <w:lang w:val="en-GB" w:eastAsia="zh-CN"/>
              </w:rPr>
              <w:t xml:space="preserve">Requested </w:t>
            </w:r>
            <w:r w:rsidRPr="005A0900">
              <w:rPr>
                <w:rFonts w:ascii="Arial" w:eastAsia="SimSun" w:hAnsi="Arial" w:cs="Arial"/>
                <w:b/>
                <w:i/>
                <w:color w:val="000000"/>
                <w:sz w:val="20"/>
                <w:szCs w:val="20"/>
                <w:lang w:val="en-GB" w:eastAsia="zh-CN"/>
              </w:rPr>
              <w:br/>
            </w:r>
            <w:r w:rsidR="00A626CB">
              <w:rPr>
                <w:rFonts w:ascii="Arial" w:eastAsia="SimSun" w:hAnsi="Arial" w:cs="Arial"/>
                <w:b/>
                <w:i/>
                <w:color w:val="000000"/>
                <w:sz w:val="20"/>
                <w:szCs w:val="20"/>
                <w:lang w:val="en-GB" w:eastAsia="zh-CN"/>
              </w:rPr>
              <w:t>b</w:t>
            </w:r>
            <w:r w:rsidRPr="005A0900">
              <w:rPr>
                <w:rFonts w:ascii="Arial" w:eastAsia="SimSun" w:hAnsi="Arial" w:cs="Arial"/>
                <w:b/>
                <w:i/>
                <w:color w:val="000000"/>
                <w:sz w:val="20"/>
                <w:szCs w:val="20"/>
                <w:lang w:val="en-GB" w:eastAsia="zh-CN"/>
              </w:rPr>
              <w:t>udget</w:t>
            </w:r>
          </w:p>
        </w:tc>
        <w:tc>
          <w:tcPr>
            <w:tcW w:w="1548" w:type="dxa"/>
            <w:tcBorders>
              <w:top w:val="single" w:sz="6" w:space="0" w:color="auto"/>
              <w:bottom w:val="single" w:sz="12" w:space="0" w:color="auto"/>
            </w:tcBorders>
          </w:tcPr>
          <w:p w14:paraId="3F2019A1" w14:textId="77777777" w:rsidR="0004171D" w:rsidRPr="005A0900" w:rsidRDefault="0004171D" w:rsidP="008F4223">
            <w:pPr>
              <w:autoSpaceDE w:val="0"/>
              <w:autoSpaceDN w:val="0"/>
              <w:adjustRightInd w:val="0"/>
              <w:spacing w:before="60" w:after="60"/>
              <w:rPr>
                <w:rFonts w:ascii="Arial" w:eastAsia="SimSun" w:hAnsi="Arial" w:cs="Arial"/>
                <w:color w:val="000000"/>
                <w:sz w:val="20"/>
                <w:szCs w:val="20"/>
                <w:lang w:val="en-GB" w:eastAsia="zh-CN"/>
              </w:rPr>
            </w:pPr>
          </w:p>
        </w:tc>
        <w:tc>
          <w:tcPr>
            <w:tcW w:w="5607" w:type="dxa"/>
            <w:tcBorders>
              <w:top w:val="single" w:sz="6" w:space="0" w:color="auto"/>
              <w:bottom w:val="single" w:sz="12" w:space="0" w:color="auto"/>
            </w:tcBorders>
            <w:shd w:val="clear" w:color="auto" w:fill="BFBFBF" w:themeFill="background1" w:themeFillShade="BF"/>
          </w:tcPr>
          <w:p w14:paraId="4D83F8A0" w14:textId="77777777" w:rsidR="0004171D" w:rsidRPr="005A0900" w:rsidRDefault="0004171D" w:rsidP="008F4223">
            <w:pPr>
              <w:autoSpaceDE w:val="0"/>
              <w:autoSpaceDN w:val="0"/>
              <w:adjustRightInd w:val="0"/>
              <w:spacing w:before="60" w:after="60"/>
              <w:rPr>
                <w:rFonts w:ascii="Arial" w:eastAsia="SimSun" w:hAnsi="Arial" w:cs="Arial"/>
                <w:i/>
                <w:color w:val="808080" w:themeColor="background1" w:themeShade="80"/>
                <w:sz w:val="20"/>
                <w:szCs w:val="20"/>
                <w:lang w:val="en-GB" w:eastAsia="zh-CN"/>
              </w:rPr>
            </w:pPr>
          </w:p>
        </w:tc>
      </w:tr>
      <w:tr w:rsidR="00704BD6" w:rsidRPr="005A0900" w14:paraId="6D51DBC3" w14:textId="77777777" w:rsidTr="22611EDF">
        <w:tc>
          <w:tcPr>
            <w:tcW w:w="1902" w:type="dxa"/>
            <w:tcBorders>
              <w:top w:val="single" w:sz="6" w:space="0" w:color="auto"/>
              <w:bottom w:val="single" w:sz="12" w:space="0" w:color="auto"/>
            </w:tcBorders>
          </w:tcPr>
          <w:p w14:paraId="7E39DC5B" w14:textId="02D33C8E" w:rsidR="00704BD6" w:rsidRPr="005A0900" w:rsidRDefault="004622E4" w:rsidP="008F4223">
            <w:pPr>
              <w:autoSpaceDE w:val="0"/>
              <w:autoSpaceDN w:val="0"/>
              <w:adjustRightInd w:val="0"/>
              <w:spacing w:before="60" w:after="60"/>
              <w:rPr>
                <w:rFonts w:ascii="Arial" w:eastAsia="SimSun" w:hAnsi="Arial" w:cs="Arial"/>
                <w:b/>
                <w:i/>
                <w:color w:val="000000"/>
                <w:sz w:val="20"/>
                <w:szCs w:val="20"/>
                <w:lang w:val="en-GB" w:eastAsia="zh-CN"/>
              </w:rPr>
            </w:pPr>
            <w:r>
              <w:rPr>
                <w:rFonts w:ascii="Arial" w:eastAsia="SimSun" w:hAnsi="Arial" w:cs="Arial"/>
                <w:b/>
                <w:i/>
                <w:color w:val="000000"/>
                <w:sz w:val="20"/>
                <w:szCs w:val="20"/>
                <w:lang w:val="en-GB" w:eastAsia="zh-CN"/>
              </w:rPr>
              <w:t>Funding rate (</w:t>
            </w:r>
            <w:proofErr w:type="gramStart"/>
            <w:r>
              <w:rPr>
                <w:rFonts w:ascii="Arial" w:eastAsia="SimSun" w:hAnsi="Arial" w:cs="Arial"/>
                <w:b/>
                <w:i/>
                <w:color w:val="000000"/>
                <w:sz w:val="20"/>
                <w:szCs w:val="20"/>
                <w:lang w:val="en-GB" w:eastAsia="zh-CN"/>
              </w:rPr>
              <w:t>%)</w:t>
            </w:r>
            <w:r w:rsidR="00A626CB">
              <w:rPr>
                <w:rFonts w:ascii="Arial" w:eastAsia="SimSun" w:hAnsi="Arial" w:cs="Arial"/>
                <w:b/>
                <w:i/>
                <w:color w:val="000000"/>
                <w:sz w:val="20"/>
                <w:szCs w:val="20"/>
                <w:lang w:val="en-GB" w:eastAsia="zh-CN"/>
              </w:rPr>
              <w:t>*</w:t>
            </w:r>
            <w:proofErr w:type="gramEnd"/>
            <w:r w:rsidR="00A626CB">
              <w:rPr>
                <w:rFonts w:ascii="Arial" w:eastAsia="SimSun" w:hAnsi="Arial" w:cs="Arial"/>
                <w:b/>
                <w:i/>
                <w:color w:val="000000"/>
                <w:sz w:val="20"/>
                <w:szCs w:val="20"/>
                <w:lang w:val="en-GB" w:eastAsia="zh-CN"/>
              </w:rPr>
              <w:t>**</w:t>
            </w:r>
          </w:p>
        </w:tc>
        <w:tc>
          <w:tcPr>
            <w:tcW w:w="1548" w:type="dxa"/>
            <w:tcBorders>
              <w:top w:val="single" w:sz="6" w:space="0" w:color="auto"/>
              <w:bottom w:val="single" w:sz="12" w:space="0" w:color="auto"/>
            </w:tcBorders>
          </w:tcPr>
          <w:p w14:paraId="0CC78A2B" w14:textId="77777777" w:rsidR="00704BD6" w:rsidRPr="005A0900" w:rsidRDefault="00704BD6" w:rsidP="008F4223">
            <w:pPr>
              <w:autoSpaceDE w:val="0"/>
              <w:autoSpaceDN w:val="0"/>
              <w:adjustRightInd w:val="0"/>
              <w:spacing w:before="60" w:after="60"/>
              <w:rPr>
                <w:rFonts w:ascii="Arial" w:eastAsia="SimSun" w:hAnsi="Arial" w:cs="Arial"/>
                <w:b/>
                <w:color w:val="000000"/>
                <w:sz w:val="20"/>
                <w:szCs w:val="20"/>
                <w:lang w:val="en-GB" w:eastAsia="zh-CN"/>
              </w:rPr>
            </w:pPr>
          </w:p>
        </w:tc>
        <w:tc>
          <w:tcPr>
            <w:tcW w:w="5607" w:type="dxa"/>
            <w:tcBorders>
              <w:top w:val="single" w:sz="6" w:space="0" w:color="auto"/>
              <w:bottom w:val="single" w:sz="12" w:space="0" w:color="auto"/>
            </w:tcBorders>
            <w:shd w:val="clear" w:color="auto" w:fill="BFBFBF" w:themeFill="background1" w:themeFillShade="BF"/>
          </w:tcPr>
          <w:p w14:paraId="5E0C57E1" w14:textId="77777777" w:rsidR="00704BD6" w:rsidRPr="005A0900" w:rsidRDefault="00704BD6" w:rsidP="008F4223">
            <w:pPr>
              <w:autoSpaceDE w:val="0"/>
              <w:autoSpaceDN w:val="0"/>
              <w:adjustRightInd w:val="0"/>
              <w:spacing w:before="60" w:after="60"/>
              <w:rPr>
                <w:rFonts w:ascii="Arial" w:eastAsia="SimSun" w:hAnsi="Arial" w:cs="Arial"/>
                <w:b/>
                <w:color w:val="000000"/>
                <w:sz w:val="20"/>
                <w:szCs w:val="20"/>
                <w:lang w:val="en-GB" w:eastAsia="zh-CN"/>
              </w:rPr>
            </w:pPr>
          </w:p>
        </w:tc>
      </w:tr>
    </w:tbl>
    <w:p w14:paraId="27382B4B" w14:textId="43AFE227" w:rsidR="0095305D" w:rsidRPr="005A0900" w:rsidRDefault="51BA5202" w:rsidP="51BA5202">
      <w:pPr>
        <w:spacing w:after="240"/>
        <w:rPr>
          <w:rFonts w:ascii="Arial" w:eastAsia="Times New Roman" w:hAnsi="Arial" w:cs="Arial"/>
          <w:color w:val="7C7C7C"/>
          <w:sz w:val="18"/>
          <w:szCs w:val="18"/>
          <w:lang w:val="en-US" w:eastAsia="de-DE"/>
        </w:rPr>
      </w:pPr>
      <w:r w:rsidRPr="51BA5202">
        <w:rPr>
          <w:rFonts w:ascii="Arial" w:eastAsia="Times New Roman" w:hAnsi="Arial" w:cs="Arial"/>
          <w:color w:val="7C7C7C"/>
          <w:sz w:val="18"/>
          <w:szCs w:val="18"/>
          <w:lang w:val="en-US" w:eastAsia="de-DE"/>
        </w:rPr>
        <w:t xml:space="preserve">**Sci = Scientist, Grad = Graduate student, Eng = Engineer, T = Technician, O = Other, PM = </w:t>
      </w:r>
      <w:proofErr w:type="spellStart"/>
      <w:r w:rsidRPr="51BA5202">
        <w:rPr>
          <w:rFonts w:ascii="Arial" w:eastAsia="Times New Roman" w:hAnsi="Arial" w:cs="Arial"/>
          <w:color w:val="7C7C7C"/>
          <w:sz w:val="18"/>
          <w:szCs w:val="18"/>
          <w:lang w:val="en-US" w:eastAsia="de-DE"/>
        </w:rPr>
        <w:t>PersonMonths</w:t>
      </w:r>
      <w:proofErr w:type="spellEnd"/>
      <w:r w:rsidRPr="51BA5202">
        <w:rPr>
          <w:rFonts w:ascii="Arial" w:eastAsia="Times New Roman" w:hAnsi="Arial" w:cs="Arial"/>
          <w:color w:val="7C7C7C"/>
          <w:sz w:val="18"/>
          <w:szCs w:val="18"/>
          <w:lang w:val="en-US" w:eastAsia="de-DE"/>
        </w:rPr>
        <w:t>; Please use your local institutional salaries for calculation.</w:t>
      </w:r>
      <w:r w:rsidR="0048203B" w:rsidRPr="00762E42">
        <w:rPr>
          <w:lang w:val="en-US"/>
        </w:rPr>
        <w:br/>
      </w:r>
      <w:r w:rsidRPr="002315C9">
        <w:rPr>
          <w:rFonts w:ascii="Arial" w:eastAsia="Times New Roman" w:hAnsi="Arial" w:cs="Arial"/>
          <w:color w:val="7C7C7C"/>
          <w:sz w:val="18"/>
          <w:szCs w:val="18"/>
          <w:lang w:val="en-US" w:eastAsia="de-DE"/>
        </w:rPr>
        <w:lastRenderedPageBreak/>
        <w:t xml:space="preserve">***Funding rate is 90% of total budget for state-financed institutions except </w:t>
      </w:r>
      <w:r w:rsidR="002315C9" w:rsidRPr="002315C9">
        <w:rPr>
          <w:rFonts w:ascii="Arial" w:eastAsia="Times New Roman" w:hAnsi="Arial" w:cs="Arial"/>
          <w:color w:val="7C7C7C"/>
          <w:sz w:val="18"/>
          <w:szCs w:val="18"/>
          <w:lang w:val="en-US" w:eastAsia="de-DE"/>
        </w:rPr>
        <w:t xml:space="preserve">for state-financed institutions of </w:t>
      </w:r>
      <w:r w:rsidRPr="002315C9">
        <w:rPr>
          <w:rFonts w:ascii="Arial" w:eastAsia="Times New Roman" w:hAnsi="Arial" w:cs="Arial"/>
          <w:color w:val="7C7C7C"/>
          <w:sz w:val="18"/>
          <w:szCs w:val="18"/>
          <w:lang w:val="en-US" w:eastAsia="de-DE"/>
        </w:rPr>
        <w:t>the state of Berlin (see call for proposals, 4. Prerequisites)</w:t>
      </w:r>
    </w:p>
    <w:p w14:paraId="73C397E1" w14:textId="28CB94C1" w:rsidR="00DC2B20" w:rsidRPr="005A0900" w:rsidRDefault="00DC2B20" w:rsidP="00125952">
      <w:pPr>
        <w:pStyle w:val="berschrift1"/>
        <w:rPr>
          <w:rFonts w:ascii="Arial" w:hAnsi="Arial" w:cs="Arial"/>
          <w:lang w:val="en-US" w:eastAsia="de-DE"/>
        </w:rPr>
      </w:pPr>
      <w:r w:rsidRPr="00043EEE">
        <w:rPr>
          <w:rFonts w:ascii="Arial" w:hAnsi="Arial" w:cs="Arial"/>
          <w:lang w:val="en-US" w:eastAsia="de-DE"/>
        </w:rPr>
        <w:t>I</w:t>
      </w:r>
      <w:r w:rsidRPr="00043EEE">
        <w:rPr>
          <w:rFonts w:ascii="Arial" w:hAnsi="Arial" w:cs="Arial"/>
          <w:lang w:val="en-US" w:eastAsia="de-DE"/>
        </w:rPr>
        <w:fldChar w:fldCharType="begin"/>
      </w:r>
      <w:r w:rsidRPr="00043EEE">
        <w:rPr>
          <w:rFonts w:ascii="Arial" w:hAnsi="Arial" w:cs="Arial"/>
          <w:lang w:val="en-US" w:eastAsia="de-DE"/>
        </w:rPr>
        <w:instrText xml:space="preserve"> INCLUDEPICTURE "C:\\var\\folders\\rw\\5fjynz956gj6v5vlrmdbr1s80000gn\\T\\com.microsoft.Word\\WebArchiveCopyPasteTempFiles\\page7image53215440" \* MERGEFORMAT </w:instrText>
      </w:r>
      <w:r w:rsidRPr="00043EEE">
        <w:rPr>
          <w:rFonts w:ascii="Arial" w:hAnsi="Arial" w:cs="Arial"/>
          <w:lang w:val="en-US" w:eastAsia="de-DE"/>
        </w:rPr>
        <w:fldChar w:fldCharType="end"/>
      </w:r>
      <w:r w:rsidRPr="00043EEE">
        <w:rPr>
          <w:rFonts w:ascii="Arial" w:hAnsi="Arial" w:cs="Arial"/>
          <w:lang w:val="en-US" w:eastAsia="de-DE"/>
        </w:rPr>
        <w:t xml:space="preserve">V. Commercialization </w:t>
      </w:r>
      <w:r w:rsidR="0048203B" w:rsidRPr="00043EEE">
        <w:rPr>
          <w:rFonts w:ascii="Arial" w:hAnsi="Arial" w:cs="Arial"/>
          <w:lang w:val="en-US" w:eastAsia="de-DE"/>
        </w:rPr>
        <w:t xml:space="preserve">(max </w:t>
      </w:r>
      <w:r w:rsidR="00A626CB" w:rsidRPr="00043EEE">
        <w:rPr>
          <w:rFonts w:ascii="Arial" w:hAnsi="Arial" w:cs="Arial"/>
          <w:lang w:val="en-US" w:eastAsia="de-DE"/>
        </w:rPr>
        <w:t>2</w:t>
      </w:r>
      <w:r w:rsidR="0048203B" w:rsidRPr="00043EEE">
        <w:rPr>
          <w:rFonts w:ascii="Arial" w:hAnsi="Arial" w:cs="Arial"/>
          <w:lang w:val="en-US" w:eastAsia="de-DE"/>
        </w:rPr>
        <w:t xml:space="preserve"> pages)</w:t>
      </w:r>
    </w:p>
    <w:p w14:paraId="73D129FB" w14:textId="68AB3274" w:rsidR="00352930" w:rsidRPr="005A0900" w:rsidRDefault="00DC2B20" w:rsidP="00352930">
      <w:pPr>
        <w:pStyle w:val="berschrift3"/>
        <w:rPr>
          <w:rFonts w:ascii="Arial" w:hAnsi="Arial" w:cs="Arial"/>
          <w:lang w:val="en-US" w:eastAsia="de-DE"/>
        </w:rPr>
      </w:pPr>
      <w:r w:rsidRPr="005A0900">
        <w:rPr>
          <w:rFonts w:ascii="Arial" w:hAnsi="Arial" w:cs="Arial"/>
          <w:lang w:val="en-US" w:eastAsia="de-DE"/>
        </w:rPr>
        <w:t xml:space="preserve">Target group </w:t>
      </w:r>
      <w:r w:rsidR="006B3AAD">
        <w:rPr>
          <w:rFonts w:ascii="Arial" w:hAnsi="Arial" w:cs="Arial"/>
          <w:lang w:val="en-US" w:eastAsia="de-DE"/>
        </w:rPr>
        <w:t>(ca. 1/3 page)</w:t>
      </w:r>
    </w:p>
    <w:p w14:paraId="1167829C" w14:textId="44306E1C" w:rsidR="00DC2B20" w:rsidRPr="005A0900" w:rsidRDefault="00DC2B20" w:rsidP="00352930">
      <w:pPr>
        <w:rPr>
          <w:rFonts w:ascii="Arial" w:eastAsia="Times New Roman" w:hAnsi="Arial" w:cs="Arial"/>
          <w:i/>
          <w:iCs/>
          <w:color w:val="7C7C7C"/>
          <w:sz w:val="18"/>
          <w:szCs w:val="18"/>
          <w:lang w:val="en-US" w:eastAsia="de-DE"/>
        </w:rPr>
      </w:pPr>
      <w:r w:rsidRPr="005A0900">
        <w:rPr>
          <w:rFonts w:ascii="Arial" w:eastAsia="Times New Roman" w:hAnsi="Arial" w:cs="Arial"/>
          <w:iCs/>
          <w:color w:val="7C7C7C"/>
          <w:sz w:val="18"/>
          <w:szCs w:val="18"/>
          <w:lang w:val="en-US" w:eastAsia="de-DE"/>
        </w:rPr>
        <w:t xml:space="preserve">Description (quantitative and qualitative) of the targeted user and/or patient group or anticipated target/patient group. How large is the user/patient group? If several users/patient groups/indications are possible, describe the rationale for the current choice of user/patient population/indication. If you have not yet decided on a user/patient population/area of </w:t>
      </w:r>
      <w:r w:rsidRPr="003277D3">
        <w:rPr>
          <w:rFonts w:ascii="Arial" w:eastAsia="Times New Roman" w:hAnsi="Arial" w:cs="Arial"/>
          <w:iCs/>
          <w:color w:val="7C7C7C"/>
          <w:sz w:val="18"/>
          <w:szCs w:val="18"/>
          <w:lang w:val="en-US" w:eastAsia="de-DE"/>
        </w:rPr>
        <w:t>application,</w:t>
      </w:r>
      <w:r w:rsidRPr="005A0900">
        <w:rPr>
          <w:rFonts w:ascii="Arial" w:eastAsia="Times New Roman" w:hAnsi="Arial" w:cs="Arial"/>
          <w:iCs/>
          <w:color w:val="7C7C7C"/>
          <w:sz w:val="18"/>
          <w:szCs w:val="18"/>
          <w:lang w:val="en-US" w:eastAsia="de-DE"/>
        </w:rPr>
        <w:t xml:space="preserve"> please outline ways forward on how to identify the most relevant one/s.</w:t>
      </w:r>
      <w:r w:rsidRPr="005A0900">
        <w:rPr>
          <w:rFonts w:ascii="Arial" w:eastAsia="Times New Roman" w:hAnsi="Arial" w:cs="Arial"/>
          <w:i/>
          <w:iCs/>
          <w:color w:val="7C7C7C"/>
          <w:sz w:val="18"/>
          <w:szCs w:val="18"/>
          <w:lang w:val="en-US" w:eastAsia="de-DE"/>
        </w:rPr>
        <w:t xml:space="preserve"> </w:t>
      </w:r>
    </w:p>
    <w:p w14:paraId="53597D23" w14:textId="2B229C3B" w:rsidR="006B3AAD"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69D04837"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p>
    <w:p w14:paraId="26548CD1" w14:textId="0ABB7318" w:rsidR="00352930" w:rsidRPr="005A0900" w:rsidRDefault="00DC2B20" w:rsidP="00352930">
      <w:pPr>
        <w:pStyle w:val="berschrift3"/>
        <w:rPr>
          <w:rFonts w:ascii="Arial" w:hAnsi="Arial" w:cs="Arial"/>
          <w:lang w:val="en-US" w:eastAsia="de-DE"/>
        </w:rPr>
      </w:pPr>
      <w:r w:rsidRPr="005A0900">
        <w:rPr>
          <w:rFonts w:ascii="Arial" w:hAnsi="Arial" w:cs="Arial"/>
          <w:lang w:val="en-US" w:eastAsia="de-DE"/>
        </w:rPr>
        <w:t>Commercial potential and business strategy</w:t>
      </w:r>
      <w:r w:rsidR="006B3AAD">
        <w:rPr>
          <w:rFonts w:ascii="Arial" w:hAnsi="Arial" w:cs="Arial"/>
          <w:lang w:val="en-US" w:eastAsia="de-DE"/>
        </w:rPr>
        <w:t xml:space="preserve"> (ca. 1/3 page)</w:t>
      </w:r>
      <w:r w:rsidRPr="005A0900">
        <w:rPr>
          <w:rFonts w:ascii="Arial" w:hAnsi="Arial" w:cs="Arial"/>
          <w:lang w:val="en-US" w:eastAsia="de-DE"/>
        </w:rPr>
        <w:t xml:space="preserve"> </w:t>
      </w:r>
    </w:p>
    <w:p w14:paraId="4B0A5C29" w14:textId="515A4910" w:rsidR="00DC2B20" w:rsidRPr="005A0900" w:rsidRDefault="00DC2B20" w:rsidP="00352930">
      <w:pPr>
        <w:rPr>
          <w:rFonts w:ascii="Arial" w:eastAsia="Times New Roman" w:hAnsi="Arial" w:cs="Arial"/>
          <w:iCs/>
          <w:color w:val="7C7C7C"/>
          <w:sz w:val="18"/>
          <w:szCs w:val="18"/>
          <w:lang w:val="en-US" w:eastAsia="de-DE"/>
        </w:rPr>
      </w:pPr>
      <w:r w:rsidRPr="005A0900">
        <w:rPr>
          <w:rFonts w:ascii="Arial" w:eastAsia="Times New Roman" w:hAnsi="Arial" w:cs="Arial"/>
          <w:iCs/>
          <w:color w:val="7C7C7C"/>
          <w:sz w:val="18"/>
          <w:szCs w:val="18"/>
          <w:lang w:val="en-US" w:eastAsia="de-DE"/>
        </w:rPr>
        <w:t xml:space="preserve">Please describe the market size and market niche that your solution will address. Who are the customers of the solution you are creating (e.g. patients, clinicians, hospitals, insurance companies etc. ...)? Who is going to pay for your solution? What is the added benefit for them? Please estimate how many of the total number of patients/users you might be able to reach. Please estimate the revenue that could be created with this solution (in Germany/worldwide). </w:t>
      </w:r>
    </w:p>
    <w:p w14:paraId="134B85D2" w14:textId="766F5C70" w:rsidR="006B3AAD"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293A3B8F"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p>
    <w:p w14:paraId="50FFC861" w14:textId="7CA950D0" w:rsidR="00352930" w:rsidRPr="005A0900" w:rsidRDefault="00DC2B20" w:rsidP="00352930">
      <w:pPr>
        <w:pStyle w:val="berschrift3"/>
        <w:rPr>
          <w:rFonts w:ascii="Arial" w:hAnsi="Arial" w:cs="Arial"/>
          <w:lang w:val="en-US" w:eastAsia="de-DE"/>
        </w:rPr>
      </w:pPr>
      <w:r w:rsidRPr="005A0900">
        <w:rPr>
          <w:rFonts w:ascii="Arial" w:hAnsi="Arial" w:cs="Arial"/>
          <w:lang w:val="en-US" w:eastAsia="de-DE"/>
        </w:rPr>
        <w:t xml:space="preserve">Indicate your potential competitors </w:t>
      </w:r>
      <w:r w:rsidR="006B3AAD">
        <w:rPr>
          <w:rFonts w:ascii="Arial" w:hAnsi="Arial" w:cs="Arial"/>
          <w:lang w:val="en-US" w:eastAsia="de-DE"/>
        </w:rPr>
        <w:t>(ca. 1/3 page)</w:t>
      </w:r>
      <w:r w:rsidR="006B3AAD" w:rsidRPr="005A0900" w:rsidDel="0048203B">
        <w:rPr>
          <w:rFonts w:ascii="Arial" w:hAnsi="Arial" w:cs="Arial"/>
          <w:lang w:val="en-US" w:eastAsia="de-DE"/>
        </w:rPr>
        <w:t xml:space="preserve"> </w:t>
      </w:r>
    </w:p>
    <w:p w14:paraId="47B03CD5" w14:textId="7F724A97" w:rsidR="00DC2B20" w:rsidRPr="005A0900" w:rsidRDefault="00DC2B20" w:rsidP="00352930">
      <w:pPr>
        <w:rPr>
          <w:rFonts w:ascii="Arial" w:eastAsia="Times New Roman" w:hAnsi="Arial" w:cs="Arial"/>
          <w:iCs/>
          <w:color w:val="7C7C7C"/>
          <w:sz w:val="18"/>
          <w:szCs w:val="18"/>
          <w:lang w:val="en-US" w:eastAsia="de-DE"/>
        </w:rPr>
      </w:pPr>
      <w:r w:rsidRPr="005A0900">
        <w:rPr>
          <w:rFonts w:ascii="Arial" w:eastAsia="Times New Roman" w:hAnsi="Arial" w:cs="Arial"/>
          <w:iCs/>
          <w:color w:val="7C7C7C"/>
          <w:sz w:val="18"/>
          <w:szCs w:val="18"/>
          <w:lang w:val="en-US" w:eastAsia="de-DE"/>
        </w:rPr>
        <w:t xml:space="preserve">Please describe alternative or similar solutions that are already on the market or being developed for the problem you address. Who is or might be/become your competitor? Please note that it is extremely unlikely that no competition exists. Competition can include similar products or completely different solutions targeting the same problem. </w:t>
      </w:r>
    </w:p>
    <w:p w14:paraId="0BD8B2AE"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5EA48946" w14:textId="77777777" w:rsidR="0048203B" w:rsidRPr="005A0900" w:rsidRDefault="0048203B" w:rsidP="00352930">
      <w:pPr>
        <w:rPr>
          <w:rFonts w:ascii="Arial" w:eastAsia="Times New Roman" w:hAnsi="Arial" w:cs="Arial"/>
          <w:iCs/>
          <w:color w:val="7C7C7C"/>
          <w:sz w:val="18"/>
          <w:szCs w:val="18"/>
          <w:lang w:val="en-US" w:eastAsia="de-DE"/>
        </w:rPr>
      </w:pPr>
    </w:p>
    <w:p w14:paraId="65D9FB98" w14:textId="5C6BA715" w:rsidR="00DC2B20" w:rsidRPr="005A0900" w:rsidRDefault="00DC2B20" w:rsidP="00352930">
      <w:pPr>
        <w:pStyle w:val="berschrift3"/>
        <w:rPr>
          <w:rFonts w:ascii="Arial" w:hAnsi="Arial" w:cs="Arial"/>
          <w:lang w:val="en-US" w:eastAsia="de-DE"/>
        </w:rPr>
      </w:pPr>
      <w:r w:rsidRPr="005A0900">
        <w:rPr>
          <w:rFonts w:ascii="Arial" w:hAnsi="Arial" w:cs="Arial"/>
          <w:lang w:val="en-US" w:eastAsia="de-DE"/>
        </w:rPr>
        <w:t xml:space="preserve">Does the commercialization of your product/solution depend on other patents? </w:t>
      </w:r>
      <w:r w:rsidR="006B3AAD">
        <w:rPr>
          <w:rFonts w:ascii="Arial" w:hAnsi="Arial" w:cs="Arial"/>
          <w:lang w:val="en-US" w:eastAsia="de-DE"/>
        </w:rPr>
        <w:t>(ca. 1/4 page)</w:t>
      </w:r>
    </w:p>
    <w:p w14:paraId="7695D227" w14:textId="513F02E1" w:rsidR="00DC2B20" w:rsidRPr="005A0900" w:rsidRDefault="00DC2B20" w:rsidP="00352930">
      <w:pPr>
        <w:contextualSpacing/>
        <w:rPr>
          <w:ins w:id="13" w:author="Siehoff, Ann" w:date="2024-06-27T15:40:00Z"/>
          <w:rFonts w:ascii="Arial" w:eastAsia="Times New Roman" w:hAnsi="Arial" w:cs="Arial"/>
          <w:i/>
          <w:iCs/>
          <w:color w:val="7C7C7C"/>
          <w:sz w:val="18"/>
          <w:szCs w:val="18"/>
          <w:lang w:val="en-US" w:eastAsia="de-DE"/>
        </w:rPr>
      </w:pPr>
      <w:r w:rsidRPr="005A0900">
        <w:rPr>
          <w:rFonts w:ascii="Arial" w:eastAsia="Times New Roman" w:hAnsi="Arial" w:cs="Arial"/>
          <w:iCs/>
          <w:color w:val="7C7C7C"/>
          <w:sz w:val="18"/>
          <w:szCs w:val="18"/>
          <w:lang w:val="en-US" w:eastAsia="de-DE"/>
        </w:rPr>
        <w:t>Does the commercialization of your product/solution depend on other patents? Please also describe any repurposing option for the project if applicable.</w:t>
      </w:r>
      <w:r w:rsidRPr="005A0900">
        <w:rPr>
          <w:rFonts w:ascii="Arial" w:eastAsia="Times New Roman" w:hAnsi="Arial" w:cs="Arial"/>
          <w:i/>
          <w:iCs/>
          <w:color w:val="7C7C7C"/>
          <w:sz w:val="18"/>
          <w:szCs w:val="18"/>
          <w:lang w:val="en-US" w:eastAsia="de-DE"/>
        </w:rPr>
        <w:t xml:space="preserve"> </w:t>
      </w:r>
    </w:p>
    <w:p w14:paraId="0B16461A" w14:textId="77777777" w:rsidR="006B3AAD" w:rsidRPr="005A0900" w:rsidRDefault="006B3AAD" w:rsidP="006B3AAD">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6E2B3828" w14:textId="77777777" w:rsidR="006B3AAD" w:rsidRPr="005A0900" w:rsidRDefault="006B3AAD" w:rsidP="0048203B">
      <w:pPr>
        <w:spacing w:before="120" w:after="120" w:line="276" w:lineRule="auto"/>
        <w:rPr>
          <w:rFonts w:ascii="Arial" w:eastAsia="Times New Roman" w:hAnsi="Arial" w:cs="Arial"/>
          <w:bCs/>
          <w:sz w:val="22"/>
          <w:szCs w:val="22"/>
          <w:lang w:val="en-US" w:eastAsia="de-DE"/>
        </w:rPr>
      </w:pPr>
    </w:p>
    <w:p w14:paraId="54B884DB" w14:textId="3DBE41C9" w:rsidR="00801381" w:rsidRPr="00D67E2D" w:rsidRDefault="00801381" w:rsidP="00801381">
      <w:pPr>
        <w:pStyle w:val="berschrift3"/>
        <w:rPr>
          <w:rFonts w:ascii="Arial" w:hAnsi="Arial" w:cs="Arial"/>
          <w:lang w:val="en-GB" w:eastAsia="de-DE"/>
        </w:rPr>
      </w:pPr>
      <w:r w:rsidRPr="005A0900">
        <w:rPr>
          <w:rFonts w:ascii="Arial" w:hAnsi="Arial" w:cs="Arial"/>
          <w:lang w:val="en-US" w:eastAsia="de-DE"/>
        </w:rPr>
        <w:t xml:space="preserve">Risk assessment and management </w:t>
      </w:r>
      <w:r w:rsidR="006B3AAD">
        <w:rPr>
          <w:rFonts w:ascii="Arial" w:hAnsi="Arial" w:cs="Arial"/>
          <w:lang w:val="en-US" w:eastAsia="de-DE"/>
        </w:rPr>
        <w:t>(ca. 1/2 page)</w:t>
      </w:r>
      <w:r w:rsidR="006B3AAD" w:rsidRPr="005A0900" w:rsidDel="00801381">
        <w:rPr>
          <w:rFonts w:ascii="Arial" w:hAnsi="Arial" w:cs="Arial"/>
          <w:lang w:val="en-US" w:eastAsia="de-DE"/>
        </w:rPr>
        <w:t xml:space="preserve"> </w:t>
      </w:r>
    </w:p>
    <w:p w14:paraId="7E0C8AD7" w14:textId="084360B2" w:rsidR="00801381" w:rsidRPr="005A0900" w:rsidRDefault="00801381" w:rsidP="00801381">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identify and describe challenges and describe the risk management (e.g. alternative scenarios).</w:t>
      </w:r>
    </w:p>
    <w:p w14:paraId="423765FF" w14:textId="77777777" w:rsidR="00801381" w:rsidRPr="005A0900" w:rsidRDefault="00801381" w:rsidP="00801381">
      <w:pPr>
        <w:spacing w:before="120" w:after="120" w:line="276" w:lineRule="auto"/>
        <w:rPr>
          <w:rFonts w:ascii="Arial" w:eastAsia="Times New Roman" w:hAnsi="Arial" w:cs="Arial"/>
          <w:bCs/>
          <w:sz w:val="22"/>
          <w:szCs w:val="22"/>
          <w:lang w:val="en-US" w:eastAsia="de-DE"/>
        </w:rPr>
      </w:pPr>
      <w:r w:rsidRPr="005A0900">
        <w:rPr>
          <w:rFonts w:ascii="Arial" w:eastAsia="Times New Roman" w:hAnsi="Arial" w:cs="Arial"/>
          <w:bCs/>
          <w:sz w:val="22"/>
          <w:szCs w:val="22"/>
          <w:lang w:val="en-US" w:eastAsia="de-DE"/>
        </w:rPr>
        <w:t>[Please insert text here using Arial, size 11, 1.15 lines-spaced]</w:t>
      </w:r>
    </w:p>
    <w:p w14:paraId="0BCAD46C" w14:textId="77777777" w:rsidR="0048203B" w:rsidRPr="005A0900" w:rsidRDefault="0048203B" w:rsidP="00352930">
      <w:pPr>
        <w:contextualSpacing/>
        <w:rPr>
          <w:rFonts w:ascii="Arial" w:eastAsia="Times New Roman" w:hAnsi="Arial" w:cs="Arial"/>
          <w:lang w:val="en-US" w:eastAsia="de-DE"/>
        </w:rPr>
      </w:pPr>
    </w:p>
    <w:p w14:paraId="01C4CC67" w14:textId="7C73864C" w:rsidR="00177589" w:rsidRPr="005A0900" w:rsidRDefault="00177589" w:rsidP="00352930">
      <w:pPr>
        <w:pStyle w:val="berschrift1"/>
        <w:rPr>
          <w:rFonts w:ascii="Arial" w:hAnsi="Arial" w:cs="Arial"/>
          <w:lang w:val="en-US" w:eastAsia="de-DE"/>
        </w:rPr>
      </w:pPr>
      <w:r w:rsidRPr="005A0900">
        <w:rPr>
          <w:rFonts w:ascii="Arial" w:hAnsi="Arial" w:cs="Arial"/>
          <w:lang w:val="en-US" w:eastAsia="de-DE"/>
        </w:rPr>
        <w:t xml:space="preserve">V. Publications </w:t>
      </w:r>
      <w:r w:rsidR="00EE5C3F" w:rsidRPr="005A0900">
        <w:rPr>
          <w:rFonts w:ascii="Arial" w:hAnsi="Arial" w:cs="Arial"/>
          <w:lang w:val="en-US" w:eastAsia="de-DE"/>
        </w:rPr>
        <w:t>&amp;</w:t>
      </w:r>
      <w:r w:rsidR="00352930" w:rsidRPr="005A0900">
        <w:rPr>
          <w:rFonts w:ascii="Arial" w:hAnsi="Arial" w:cs="Arial"/>
          <w:lang w:val="en-US" w:eastAsia="de-DE"/>
        </w:rPr>
        <w:t xml:space="preserve"> </w:t>
      </w:r>
      <w:r w:rsidR="00EE5C3F" w:rsidRPr="005A0900">
        <w:rPr>
          <w:rFonts w:ascii="Arial" w:hAnsi="Arial" w:cs="Arial"/>
          <w:lang w:val="en-US" w:eastAsia="de-DE"/>
        </w:rPr>
        <w:t>Abbreviations</w:t>
      </w:r>
    </w:p>
    <w:p w14:paraId="03D611DD" w14:textId="73C69D77" w:rsidR="00352930" w:rsidRPr="00A626CB" w:rsidRDefault="009B13DB" w:rsidP="00352930">
      <w:pPr>
        <w:pStyle w:val="berschrift3"/>
        <w:rPr>
          <w:rFonts w:ascii="Arial" w:hAnsi="Arial" w:cs="Arial"/>
          <w:color w:val="2F5496" w:themeColor="accent1" w:themeShade="BF"/>
          <w:lang w:val="en-US" w:eastAsia="de-DE"/>
        </w:rPr>
      </w:pPr>
      <w:r w:rsidRPr="00A626CB">
        <w:rPr>
          <w:rFonts w:ascii="Arial" w:hAnsi="Arial" w:cs="Arial"/>
          <w:color w:val="2F5496" w:themeColor="accent1" w:themeShade="BF"/>
          <w:lang w:val="en-US" w:eastAsia="de-DE"/>
        </w:rPr>
        <w:t xml:space="preserve">Key publications </w:t>
      </w:r>
    </w:p>
    <w:p w14:paraId="0CACB39B" w14:textId="1C94643C" w:rsidR="0029526E" w:rsidRPr="005A0900" w:rsidRDefault="00177589" w:rsidP="00352930">
      <w:pPr>
        <w:rPr>
          <w:rFonts w:ascii="Arial" w:eastAsia="Times New Roman" w:hAnsi="Arial" w:cs="Arial"/>
          <w:lang w:val="en-US" w:eastAsia="de-DE"/>
        </w:rPr>
      </w:pPr>
      <w:r w:rsidRPr="005A0900">
        <w:rPr>
          <w:rFonts w:ascii="Arial" w:eastAsia="Times New Roman" w:hAnsi="Arial" w:cs="Arial"/>
          <w:iCs/>
          <w:color w:val="7C7C7C"/>
          <w:sz w:val="18"/>
          <w:szCs w:val="18"/>
          <w:lang w:val="en-US" w:eastAsia="de-DE"/>
        </w:rPr>
        <w:t xml:space="preserve">Please list </w:t>
      </w:r>
      <w:r w:rsidRPr="005A0900">
        <w:rPr>
          <w:rFonts w:ascii="Arial" w:eastAsia="Times New Roman" w:hAnsi="Arial" w:cs="Arial"/>
          <w:b/>
          <w:bCs/>
          <w:iCs/>
          <w:color w:val="7C7C7C"/>
          <w:sz w:val="18"/>
          <w:szCs w:val="18"/>
          <w:lang w:val="en-US" w:eastAsia="de-DE"/>
        </w:rPr>
        <w:t xml:space="preserve">up to </w:t>
      </w:r>
      <w:r w:rsidR="001C7A77" w:rsidRPr="005A0900">
        <w:rPr>
          <w:rFonts w:ascii="Arial" w:eastAsia="Times New Roman" w:hAnsi="Arial" w:cs="Arial"/>
          <w:b/>
          <w:bCs/>
          <w:iCs/>
          <w:color w:val="7C7C7C"/>
          <w:sz w:val="18"/>
          <w:szCs w:val="18"/>
          <w:lang w:val="en-US" w:eastAsia="de-DE"/>
        </w:rPr>
        <w:t>five</w:t>
      </w:r>
      <w:r w:rsidRPr="005A0900">
        <w:rPr>
          <w:rFonts w:ascii="Arial" w:eastAsia="Times New Roman" w:hAnsi="Arial" w:cs="Arial"/>
          <w:b/>
          <w:bCs/>
          <w:iCs/>
          <w:color w:val="7C7C7C"/>
          <w:sz w:val="18"/>
          <w:szCs w:val="18"/>
          <w:lang w:val="en-US" w:eastAsia="de-DE"/>
        </w:rPr>
        <w:t xml:space="preserve"> </w:t>
      </w:r>
      <w:r w:rsidRPr="005A0900">
        <w:rPr>
          <w:rFonts w:ascii="Arial" w:eastAsia="Times New Roman" w:hAnsi="Arial" w:cs="Arial"/>
          <w:iCs/>
          <w:color w:val="7C7C7C"/>
          <w:sz w:val="18"/>
          <w:szCs w:val="18"/>
          <w:lang w:val="en-US" w:eastAsia="de-DE"/>
        </w:rPr>
        <w:t xml:space="preserve">key publications that you </w:t>
      </w:r>
      <w:r w:rsidR="00094FB4" w:rsidRPr="005A0900">
        <w:rPr>
          <w:rFonts w:ascii="Arial" w:eastAsia="Times New Roman" w:hAnsi="Arial" w:cs="Arial"/>
          <w:iCs/>
          <w:color w:val="7C7C7C"/>
          <w:sz w:val="18"/>
          <w:szCs w:val="18"/>
          <w:lang w:val="en-US" w:eastAsia="de-DE"/>
        </w:rPr>
        <w:t>think</w:t>
      </w:r>
      <w:r w:rsidRPr="005A0900">
        <w:rPr>
          <w:rFonts w:ascii="Arial" w:eastAsia="Times New Roman" w:hAnsi="Arial" w:cs="Arial"/>
          <w:iCs/>
          <w:color w:val="7C7C7C"/>
          <w:sz w:val="18"/>
          <w:szCs w:val="18"/>
          <w:lang w:val="en-US" w:eastAsia="de-DE"/>
        </w:rPr>
        <w:t xml:space="preserve"> are important to understand the technology</w:t>
      </w:r>
      <w:r w:rsidR="00094FB4" w:rsidRPr="005A0900">
        <w:rPr>
          <w:rFonts w:ascii="Arial" w:eastAsia="Times New Roman" w:hAnsi="Arial" w:cs="Arial"/>
          <w:iCs/>
          <w:color w:val="7C7C7C"/>
          <w:sz w:val="18"/>
          <w:szCs w:val="18"/>
          <w:lang w:val="en-US" w:eastAsia="de-DE"/>
        </w:rPr>
        <w:t>/solutions</w:t>
      </w:r>
      <w:r w:rsidRPr="005A0900">
        <w:rPr>
          <w:rFonts w:ascii="Arial" w:eastAsia="Times New Roman" w:hAnsi="Arial" w:cs="Arial"/>
          <w:iCs/>
          <w:color w:val="7C7C7C"/>
          <w:sz w:val="18"/>
          <w:szCs w:val="18"/>
          <w:lang w:val="en-US" w:eastAsia="de-DE"/>
        </w:rPr>
        <w:t xml:space="preserve"> that you are describing. These can relate to previous work you have done and results/data you have gathered that justify your proposed next steps, or publications providing background information to the technology. Please do not include any of your previous publications that are unrelated to the project you are describing in this proposal. </w:t>
      </w:r>
    </w:p>
    <w:p w14:paraId="7A3D456F" w14:textId="3A8DD34E" w:rsidR="00971C3C" w:rsidRPr="005A0900" w:rsidRDefault="00971C3C" w:rsidP="00971C3C">
      <w:pPr>
        <w:ind w:firstLine="708"/>
        <w:rPr>
          <w:rFonts w:ascii="Arial" w:eastAsia="Times New Roman" w:hAnsi="Arial" w:cs="Arial"/>
          <w:lang w:val="en-US" w:eastAsia="de-DE"/>
        </w:rPr>
      </w:pPr>
    </w:p>
    <w:p w14:paraId="3B88C661" w14:textId="77777777" w:rsidR="00EE5C3F" w:rsidRPr="005A0900" w:rsidRDefault="00EE5C3F" w:rsidP="00A626CB">
      <w:pPr>
        <w:pStyle w:val="berschrift2"/>
        <w:rPr>
          <w:rFonts w:ascii="Arial" w:hAnsi="Arial" w:cs="Arial"/>
          <w:lang w:val="en-US" w:eastAsia="de-DE"/>
        </w:rPr>
      </w:pPr>
      <w:r w:rsidRPr="005A0900">
        <w:rPr>
          <w:rFonts w:ascii="Arial" w:hAnsi="Arial" w:cs="Arial"/>
          <w:lang w:val="en-US" w:eastAsia="de-DE"/>
        </w:rPr>
        <w:t>Abbreviations</w:t>
      </w:r>
    </w:p>
    <w:p w14:paraId="74D0BA42" w14:textId="77777777" w:rsidR="00EE5C3F" w:rsidRPr="005A0900" w:rsidRDefault="00EE5C3F" w:rsidP="00EE5C3F">
      <w:pPr>
        <w:rPr>
          <w:rFonts w:ascii="Arial" w:eastAsia="Times New Roman" w:hAnsi="Arial" w:cs="Arial"/>
          <w:sz w:val="22"/>
          <w:szCs w:val="22"/>
          <w:lang w:val="en-US" w:eastAsia="de-DE"/>
        </w:rPr>
      </w:pPr>
      <w:r w:rsidRPr="005A0900">
        <w:rPr>
          <w:rFonts w:ascii="Arial" w:eastAsia="Times New Roman" w:hAnsi="Arial" w:cs="Arial"/>
          <w:iCs/>
          <w:color w:val="7C7C7C"/>
          <w:sz w:val="18"/>
          <w:szCs w:val="18"/>
          <w:lang w:val="en-US" w:eastAsia="de-DE"/>
        </w:rPr>
        <w:t>Please explain all abbreviations used in your application.</w:t>
      </w:r>
    </w:p>
    <w:p w14:paraId="6DF032BF" w14:textId="76F7AB42" w:rsidR="00EE5C3F" w:rsidRPr="005A0900" w:rsidRDefault="00EE5C3F" w:rsidP="00971C3C">
      <w:pPr>
        <w:ind w:firstLine="708"/>
        <w:rPr>
          <w:rFonts w:ascii="Arial" w:eastAsia="Times New Roman" w:hAnsi="Arial" w:cs="Arial"/>
          <w:lang w:val="en-US" w:eastAsia="de-DE"/>
        </w:rPr>
      </w:pPr>
    </w:p>
    <w:p w14:paraId="576C719F" w14:textId="77777777" w:rsidR="00F32AEB" w:rsidRPr="005A0900" w:rsidRDefault="00F32AEB">
      <w:pPr>
        <w:rPr>
          <w:rFonts w:ascii="Arial" w:eastAsiaTheme="majorEastAsia" w:hAnsi="Arial" w:cs="Arial"/>
          <w:b/>
          <w:color w:val="2F5496" w:themeColor="accent1" w:themeShade="BF"/>
          <w:sz w:val="32"/>
          <w:szCs w:val="32"/>
          <w:lang w:val="en-US" w:eastAsia="de-DE"/>
        </w:rPr>
      </w:pPr>
      <w:r w:rsidRPr="005A0900">
        <w:rPr>
          <w:rFonts w:ascii="Arial" w:hAnsi="Arial" w:cs="Arial"/>
          <w:lang w:val="en-US" w:eastAsia="de-DE"/>
        </w:rPr>
        <w:br w:type="page"/>
      </w:r>
    </w:p>
    <w:p w14:paraId="41B1ECEA" w14:textId="14568D03" w:rsidR="00EE5C3F" w:rsidRPr="005A0900" w:rsidRDefault="00EE5C3F" w:rsidP="00352930">
      <w:pPr>
        <w:pStyle w:val="berschrift1"/>
        <w:rPr>
          <w:rFonts w:ascii="Arial" w:hAnsi="Arial" w:cs="Arial"/>
          <w:lang w:val="en-US" w:eastAsia="de-DE"/>
        </w:rPr>
      </w:pPr>
      <w:r w:rsidRPr="005A0900">
        <w:rPr>
          <w:rFonts w:ascii="Arial" w:hAnsi="Arial" w:cs="Arial"/>
          <w:lang w:val="en-US" w:eastAsia="de-DE"/>
        </w:rPr>
        <w:lastRenderedPageBreak/>
        <w:t xml:space="preserve">VI. Intellectual Property </w:t>
      </w:r>
    </w:p>
    <w:p w14:paraId="4FB7728C" w14:textId="14153E4B" w:rsidR="00F20EB5" w:rsidRDefault="00EE5C3F" w:rsidP="00815EA5">
      <w:pPr>
        <w:spacing w:before="120"/>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note</w:t>
      </w:r>
      <w:r w:rsidR="00815EA5">
        <w:rPr>
          <w:rFonts w:ascii="Arial" w:eastAsia="Times New Roman" w:hAnsi="Arial" w:cs="Arial"/>
          <w:color w:val="7C7C7C"/>
          <w:sz w:val="18"/>
          <w:szCs w:val="18"/>
          <w:lang w:val="en-US" w:eastAsia="de-DE"/>
        </w:rPr>
        <w:t xml:space="preserve"> that</w:t>
      </w:r>
      <w:r w:rsidRPr="005A0900">
        <w:rPr>
          <w:rFonts w:ascii="Arial" w:eastAsia="Times New Roman" w:hAnsi="Arial" w:cs="Arial"/>
          <w:color w:val="7C7C7C"/>
          <w:sz w:val="18"/>
          <w:szCs w:val="18"/>
          <w:lang w:val="en-US" w:eastAsia="de-DE"/>
        </w:rPr>
        <w:t xml:space="preserve"> eligibility for </w:t>
      </w:r>
      <w:r w:rsidR="00CA1381">
        <w:rPr>
          <w:rFonts w:ascii="Arial" w:eastAsia="Times New Roman" w:hAnsi="Arial" w:cs="Arial"/>
          <w:b/>
          <w:bCs/>
          <w:color w:val="7C7C7C"/>
          <w:sz w:val="18"/>
          <w:szCs w:val="18"/>
          <w:lang w:val="en-US" w:eastAsia="de-DE"/>
        </w:rPr>
        <w:t>Track</w:t>
      </w:r>
      <w:r w:rsidRPr="005A0900">
        <w:rPr>
          <w:rFonts w:ascii="Arial" w:eastAsia="Times New Roman" w:hAnsi="Arial" w:cs="Arial"/>
          <w:b/>
          <w:bCs/>
          <w:color w:val="7C7C7C"/>
          <w:sz w:val="18"/>
          <w:szCs w:val="18"/>
          <w:lang w:val="en-US" w:eastAsia="de-DE"/>
        </w:rPr>
        <w:t xml:space="preserve"> 2 </w:t>
      </w:r>
      <w:r w:rsidRPr="005A0900">
        <w:rPr>
          <w:rFonts w:ascii="Arial" w:eastAsia="Times New Roman" w:hAnsi="Arial" w:cs="Arial"/>
          <w:color w:val="7C7C7C"/>
          <w:sz w:val="18"/>
          <w:szCs w:val="18"/>
          <w:lang w:val="en-US" w:eastAsia="de-DE"/>
        </w:rPr>
        <w:t xml:space="preserve">requires </w:t>
      </w:r>
      <w:r w:rsidR="00F20EB5">
        <w:rPr>
          <w:rFonts w:ascii="Arial" w:eastAsia="Times New Roman" w:hAnsi="Arial" w:cs="Arial"/>
          <w:color w:val="7C7C7C"/>
          <w:sz w:val="18"/>
          <w:szCs w:val="18"/>
          <w:lang w:val="en-US" w:eastAsia="de-DE"/>
        </w:rPr>
        <w:t>one of the following scenarios</w:t>
      </w:r>
      <w:r w:rsidR="00815EA5">
        <w:rPr>
          <w:rFonts w:ascii="Arial" w:eastAsia="Times New Roman" w:hAnsi="Arial" w:cs="Arial"/>
          <w:color w:val="7C7C7C"/>
          <w:sz w:val="18"/>
          <w:szCs w:val="18"/>
          <w:lang w:val="en-US" w:eastAsia="de-DE"/>
        </w:rPr>
        <w:t xml:space="preserve"> (see also the </w:t>
      </w:r>
      <w:proofErr w:type="spellStart"/>
      <w:r w:rsidR="00815EA5">
        <w:rPr>
          <w:rFonts w:ascii="Arial" w:eastAsia="Times New Roman" w:hAnsi="Arial" w:cs="Arial"/>
          <w:color w:val="7C7C7C"/>
          <w:sz w:val="18"/>
          <w:szCs w:val="18"/>
          <w:lang w:val="en-US" w:eastAsia="de-DE"/>
        </w:rPr>
        <w:t>Förderrichtlinie</w:t>
      </w:r>
      <w:proofErr w:type="spellEnd"/>
      <w:r w:rsidR="00815EA5">
        <w:rPr>
          <w:rFonts w:ascii="Arial" w:eastAsia="Times New Roman" w:hAnsi="Arial" w:cs="Arial"/>
          <w:color w:val="7C7C7C"/>
          <w:sz w:val="18"/>
          <w:szCs w:val="18"/>
          <w:lang w:val="en-US" w:eastAsia="de-DE"/>
        </w:rPr>
        <w:t>)</w:t>
      </w:r>
    </w:p>
    <w:p w14:paraId="6F76C586" w14:textId="549F0865" w:rsidR="00F20EB5" w:rsidRPr="002315C9" w:rsidRDefault="00F20EB5" w:rsidP="51BA5202">
      <w:pPr>
        <w:rPr>
          <w:rFonts w:ascii="Arial" w:eastAsia="Times New Roman" w:hAnsi="Arial" w:cs="Arial"/>
          <w:color w:val="7C7C7C"/>
          <w:sz w:val="18"/>
          <w:szCs w:val="18"/>
          <w:lang w:eastAsia="de-DE"/>
        </w:rPr>
      </w:pPr>
      <w:r w:rsidRPr="002315C9">
        <w:rPr>
          <w:rFonts w:ascii="Arial" w:eastAsia="Times New Roman" w:hAnsi="Arial" w:cs="Arial"/>
          <w:color w:val="7C7C7C"/>
          <w:sz w:val="18"/>
          <w:szCs w:val="18"/>
          <w:lang w:eastAsia="de-DE"/>
        </w:rPr>
        <w:t>•</w:t>
      </w:r>
      <w:r w:rsidRPr="002315C9">
        <w:rPr>
          <w:rFonts w:ascii="Arial" w:eastAsia="Times New Roman" w:hAnsi="Arial" w:cs="Arial"/>
          <w:color w:val="7C7C7C"/>
          <w:sz w:val="18"/>
          <w:szCs w:val="18"/>
          <w:lang w:eastAsia="de-DE"/>
        </w:rPr>
        <w:tab/>
      </w:r>
      <w:r w:rsidR="002315C9" w:rsidRPr="002315C9">
        <w:rPr>
          <w:rFonts w:ascii="Arial" w:eastAsia="Times New Roman" w:hAnsi="Arial" w:cs="Arial"/>
          <w:color w:val="7C7C7C"/>
          <w:sz w:val="18"/>
          <w:szCs w:val="18"/>
          <w:lang w:eastAsia="de-DE"/>
        </w:rPr>
        <w:t xml:space="preserve">patent </w:t>
      </w:r>
      <w:proofErr w:type="spellStart"/>
      <w:r w:rsidR="002315C9" w:rsidRPr="002315C9">
        <w:rPr>
          <w:rFonts w:ascii="Arial" w:eastAsia="Times New Roman" w:hAnsi="Arial" w:cs="Arial"/>
          <w:color w:val="7C7C7C"/>
          <w:sz w:val="18"/>
          <w:szCs w:val="18"/>
          <w:lang w:eastAsia="de-DE"/>
        </w:rPr>
        <w:t>granted</w:t>
      </w:r>
      <w:proofErr w:type="spellEnd"/>
      <w:r w:rsidR="002315C9" w:rsidRPr="002315C9">
        <w:rPr>
          <w:rFonts w:ascii="Arial" w:eastAsia="Times New Roman" w:hAnsi="Arial" w:cs="Arial"/>
          <w:color w:val="7C7C7C"/>
          <w:sz w:val="18"/>
          <w:szCs w:val="18"/>
          <w:lang w:eastAsia="de-DE"/>
        </w:rPr>
        <w:t xml:space="preserve"> (</w:t>
      </w:r>
      <w:r w:rsidRPr="002315C9">
        <w:rPr>
          <w:rFonts w:ascii="Arial" w:eastAsia="Times New Roman" w:hAnsi="Arial" w:cs="Arial"/>
          <w:color w:val="7C7C7C"/>
          <w:sz w:val="18"/>
          <w:szCs w:val="18"/>
          <w:lang w:eastAsia="de-DE"/>
        </w:rPr>
        <w:t>Patent erteilt</w:t>
      </w:r>
      <w:r w:rsidR="002315C9" w:rsidRPr="002315C9">
        <w:rPr>
          <w:rFonts w:ascii="Arial" w:eastAsia="Times New Roman" w:hAnsi="Arial" w:cs="Arial"/>
          <w:color w:val="7C7C7C"/>
          <w:sz w:val="18"/>
          <w:szCs w:val="18"/>
          <w:lang w:eastAsia="de-DE"/>
        </w:rPr>
        <w:t>)</w:t>
      </w:r>
      <w:r w:rsidRPr="002315C9">
        <w:rPr>
          <w:rFonts w:ascii="Arial" w:eastAsia="Times New Roman" w:hAnsi="Arial" w:cs="Arial"/>
          <w:color w:val="7C7C7C"/>
          <w:sz w:val="18"/>
          <w:szCs w:val="18"/>
          <w:lang w:eastAsia="de-DE"/>
        </w:rPr>
        <w:t>,</w:t>
      </w:r>
    </w:p>
    <w:p w14:paraId="3A848BA8" w14:textId="146A7148" w:rsidR="00F20EB5" w:rsidRPr="002315C9" w:rsidRDefault="00F20EB5" w:rsidP="51BA5202">
      <w:pPr>
        <w:rPr>
          <w:rFonts w:ascii="Arial" w:eastAsia="Times New Roman" w:hAnsi="Arial" w:cs="Arial"/>
          <w:color w:val="7C7C7C"/>
          <w:sz w:val="18"/>
          <w:szCs w:val="18"/>
          <w:lang w:eastAsia="de-DE"/>
        </w:rPr>
      </w:pPr>
      <w:r w:rsidRPr="002315C9">
        <w:rPr>
          <w:rFonts w:ascii="Arial" w:eastAsia="Times New Roman" w:hAnsi="Arial" w:cs="Arial"/>
          <w:color w:val="7C7C7C"/>
          <w:sz w:val="18"/>
          <w:szCs w:val="18"/>
          <w:lang w:eastAsia="de-DE"/>
        </w:rPr>
        <w:t>•</w:t>
      </w:r>
      <w:r w:rsidRPr="002315C9">
        <w:rPr>
          <w:rFonts w:ascii="Arial" w:eastAsia="Times New Roman" w:hAnsi="Arial" w:cs="Arial"/>
          <w:color w:val="7C7C7C"/>
          <w:sz w:val="18"/>
          <w:szCs w:val="18"/>
          <w:lang w:eastAsia="de-DE"/>
        </w:rPr>
        <w:tab/>
      </w:r>
      <w:r w:rsidR="002315C9" w:rsidRPr="002315C9">
        <w:rPr>
          <w:rFonts w:ascii="Arial" w:eastAsia="Times New Roman" w:hAnsi="Arial" w:cs="Arial"/>
          <w:color w:val="7C7C7C"/>
          <w:sz w:val="18"/>
          <w:szCs w:val="18"/>
          <w:lang w:eastAsia="de-DE"/>
        </w:rPr>
        <w:t xml:space="preserve">patent </w:t>
      </w:r>
      <w:proofErr w:type="spellStart"/>
      <w:r w:rsidR="002315C9" w:rsidRPr="002315C9">
        <w:rPr>
          <w:rFonts w:ascii="Arial" w:eastAsia="Times New Roman" w:hAnsi="Arial" w:cs="Arial"/>
          <w:color w:val="7C7C7C"/>
          <w:sz w:val="18"/>
          <w:szCs w:val="18"/>
          <w:lang w:eastAsia="de-DE"/>
        </w:rPr>
        <w:t>filed</w:t>
      </w:r>
      <w:proofErr w:type="spellEnd"/>
      <w:r w:rsidR="002315C9" w:rsidRPr="002315C9">
        <w:rPr>
          <w:rFonts w:ascii="Arial" w:eastAsia="Times New Roman" w:hAnsi="Arial" w:cs="Arial"/>
          <w:color w:val="7C7C7C"/>
          <w:sz w:val="18"/>
          <w:szCs w:val="18"/>
          <w:lang w:eastAsia="de-DE"/>
        </w:rPr>
        <w:t xml:space="preserve"> (</w:t>
      </w:r>
      <w:r w:rsidRPr="002315C9">
        <w:rPr>
          <w:rFonts w:ascii="Arial" w:eastAsia="Times New Roman" w:hAnsi="Arial" w:cs="Arial"/>
          <w:color w:val="7C7C7C"/>
          <w:sz w:val="18"/>
          <w:szCs w:val="18"/>
          <w:lang w:eastAsia="de-DE"/>
        </w:rPr>
        <w:t>Patentanmeldung eingereicht</w:t>
      </w:r>
      <w:r w:rsidR="002315C9" w:rsidRPr="002315C9">
        <w:rPr>
          <w:rFonts w:ascii="Arial" w:eastAsia="Times New Roman" w:hAnsi="Arial" w:cs="Arial"/>
          <w:color w:val="7C7C7C"/>
          <w:sz w:val="18"/>
          <w:szCs w:val="18"/>
          <w:lang w:eastAsia="de-DE"/>
        </w:rPr>
        <w:t>)</w:t>
      </w:r>
      <w:r w:rsidRPr="002315C9">
        <w:rPr>
          <w:rFonts w:ascii="Arial" w:eastAsia="Times New Roman" w:hAnsi="Arial" w:cs="Arial"/>
          <w:color w:val="7C7C7C"/>
          <w:sz w:val="18"/>
          <w:szCs w:val="18"/>
          <w:lang w:eastAsia="de-DE"/>
        </w:rPr>
        <w:t>,</w:t>
      </w:r>
    </w:p>
    <w:p w14:paraId="129D2DDD" w14:textId="103AC707" w:rsidR="00F20EB5" w:rsidRPr="002315C9" w:rsidRDefault="00F20EB5" w:rsidP="51BA5202">
      <w:pPr>
        <w:rPr>
          <w:rFonts w:ascii="Arial" w:eastAsia="Times New Roman" w:hAnsi="Arial" w:cs="Arial"/>
          <w:color w:val="7C7C7C"/>
          <w:sz w:val="18"/>
          <w:szCs w:val="18"/>
          <w:lang w:val="en-US" w:eastAsia="de-DE"/>
        </w:rPr>
      </w:pPr>
      <w:r w:rsidRPr="002315C9">
        <w:rPr>
          <w:rFonts w:ascii="Arial" w:eastAsia="Times New Roman" w:hAnsi="Arial" w:cs="Arial"/>
          <w:color w:val="7C7C7C"/>
          <w:sz w:val="18"/>
          <w:szCs w:val="18"/>
          <w:lang w:val="en-US" w:eastAsia="de-DE"/>
        </w:rPr>
        <w:t>•</w:t>
      </w:r>
      <w:r w:rsidRPr="002315C9">
        <w:rPr>
          <w:rFonts w:ascii="Arial" w:eastAsia="Times New Roman" w:hAnsi="Arial" w:cs="Arial"/>
          <w:color w:val="7C7C7C"/>
          <w:sz w:val="18"/>
          <w:szCs w:val="18"/>
          <w:lang w:val="en-US" w:eastAsia="de-DE"/>
        </w:rPr>
        <w:tab/>
      </w:r>
      <w:r w:rsidR="002315C9" w:rsidRPr="002315C9">
        <w:rPr>
          <w:rFonts w:ascii="Arial" w:eastAsia="Times New Roman" w:hAnsi="Arial" w:cs="Arial"/>
          <w:color w:val="7C7C7C"/>
          <w:sz w:val="18"/>
          <w:szCs w:val="18"/>
          <w:lang w:val="en-US" w:eastAsia="de-DE"/>
        </w:rPr>
        <w:t>invention disclosure claimed, patent application planned (</w:t>
      </w:r>
      <w:proofErr w:type="spellStart"/>
      <w:r w:rsidRPr="002315C9">
        <w:rPr>
          <w:rFonts w:ascii="Arial" w:eastAsia="Times New Roman" w:hAnsi="Arial" w:cs="Arial"/>
          <w:color w:val="7C7C7C"/>
          <w:sz w:val="18"/>
          <w:szCs w:val="18"/>
          <w:lang w:val="en-US" w:eastAsia="de-DE"/>
        </w:rPr>
        <w:t>Inanspruchnahme</w:t>
      </w:r>
      <w:proofErr w:type="spellEnd"/>
      <w:r w:rsidRPr="002315C9">
        <w:rPr>
          <w:rFonts w:ascii="Arial" w:eastAsia="Times New Roman" w:hAnsi="Arial" w:cs="Arial"/>
          <w:color w:val="7C7C7C"/>
          <w:sz w:val="18"/>
          <w:szCs w:val="18"/>
          <w:lang w:val="en-US" w:eastAsia="de-DE"/>
        </w:rPr>
        <w:t xml:space="preserve"> </w:t>
      </w:r>
      <w:proofErr w:type="spellStart"/>
      <w:r w:rsidRPr="002315C9">
        <w:rPr>
          <w:rFonts w:ascii="Arial" w:eastAsia="Times New Roman" w:hAnsi="Arial" w:cs="Arial"/>
          <w:color w:val="7C7C7C"/>
          <w:sz w:val="18"/>
          <w:szCs w:val="18"/>
          <w:lang w:val="en-US" w:eastAsia="de-DE"/>
        </w:rPr>
        <w:t>mit</w:t>
      </w:r>
      <w:proofErr w:type="spellEnd"/>
      <w:r w:rsidRPr="002315C9">
        <w:rPr>
          <w:rFonts w:ascii="Arial" w:eastAsia="Times New Roman" w:hAnsi="Arial" w:cs="Arial"/>
          <w:color w:val="7C7C7C"/>
          <w:sz w:val="18"/>
          <w:szCs w:val="18"/>
          <w:lang w:val="en-US" w:eastAsia="de-DE"/>
        </w:rPr>
        <w:t xml:space="preserve"> </w:t>
      </w:r>
      <w:proofErr w:type="spellStart"/>
      <w:r w:rsidRPr="002315C9">
        <w:rPr>
          <w:rFonts w:ascii="Arial" w:eastAsia="Times New Roman" w:hAnsi="Arial" w:cs="Arial"/>
          <w:color w:val="7C7C7C"/>
          <w:sz w:val="18"/>
          <w:szCs w:val="18"/>
          <w:lang w:val="en-US" w:eastAsia="de-DE"/>
        </w:rPr>
        <w:t>geplanter</w:t>
      </w:r>
      <w:proofErr w:type="spellEnd"/>
      <w:r w:rsidR="002315C9" w:rsidRPr="002315C9">
        <w:rPr>
          <w:rFonts w:ascii="Arial" w:eastAsia="Times New Roman" w:hAnsi="Arial" w:cs="Arial"/>
          <w:color w:val="7C7C7C"/>
          <w:sz w:val="18"/>
          <w:szCs w:val="18"/>
          <w:lang w:val="en-US" w:eastAsia="de-DE"/>
        </w:rPr>
        <w:t xml:space="preserve"> </w:t>
      </w:r>
      <w:proofErr w:type="spellStart"/>
      <w:r w:rsidRPr="002315C9">
        <w:rPr>
          <w:rFonts w:ascii="Arial" w:eastAsia="Times New Roman" w:hAnsi="Arial" w:cs="Arial"/>
          <w:color w:val="7C7C7C"/>
          <w:sz w:val="18"/>
          <w:szCs w:val="18"/>
          <w:lang w:val="en-US" w:eastAsia="de-DE"/>
        </w:rPr>
        <w:t>Patentanmeldung</w:t>
      </w:r>
      <w:proofErr w:type="spellEnd"/>
      <w:r w:rsidR="002315C9" w:rsidRPr="002315C9">
        <w:rPr>
          <w:rFonts w:ascii="Arial" w:eastAsia="Times New Roman" w:hAnsi="Arial" w:cs="Arial"/>
          <w:color w:val="7C7C7C"/>
          <w:sz w:val="18"/>
          <w:szCs w:val="18"/>
          <w:lang w:val="en-US" w:eastAsia="de-DE"/>
        </w:rPr>
        <w:t>)</w:t>
      </w:r>
      <w:r w:rsidRPr="002315C9">
        <w:rPr>
          <w:rFonts w:ascii="Arial" w:eastAsia="Times New Roman" w:hAnsi="Arial" w:cs="Arial"/>
          <w:color w:val="7C7C7C"/>
          <w:sz w:val="18"/>
          <w:szCs w:val="18"/>
          <w:lang w:val="en-US" w:eastAsia="de-DE"/>
        </w:rPr>
        <w:t>.</w:t>
      </w:r>
    </w:p>
    <w:p w14:paraId="61DAABDE" w14:textId="620F1F1E" w:rsidR="00EE5C3F" w:rsidRPr="005A0900" w:rsidRDefault="00F20EB5" w:rsidP="00F20EB5">
      <w:pPr>
        <w:rPr>
          <w:rFonts w:ascii="Arial" w:eastAsia="Times New Roman" w:hAnsi="Arial" w:cs="Arial"/>
          <w:lang w:val="en-US" w:eastAsia="de-DE"/>
        </w:rPr>
      </w:pPr>
      <w:r w:rsidRPr="00815EA5">
        <w:rPr>
          <w:rFonts w:ascii="Arial" w:eastAsia="Times New Roman" w:hAnsi="Arial" w:cs="Arial"/>
          <w:b/>
          <w:bCs/>
          <w:color w:val="7C7C7C"/>
          <w:sz w:val="18"/>
          <w:szCs w:val="18"/>
          <w:lang w:val="en-GB" w:eastAsia="de-DE"/>
        </w:rPr>
        <w:t xml:space="preserve">If </w:t>
      </w:r>
      <w:r w:rsidR="00EE5C3F" w:rsidRPr="00F20EB5">
        <w:rPr>
          <w:rFonts w:ascii="Arial" w:eastAsia="Times New Roman" w:hAnsi="Arial" w:cs="Arial"/>
          <w:b/>
          <w:bCs/>
          <w:color w:val="7C7C7C"/>
          <w:sz w:val="18"/>
          <w:szCs w:val="18"/>
          <w:lang w:val="en-GB" w:eastAsia="de-DE"/>
        </w:rPr>
        <w:t xml:space="preserve">you do not qualify for </w:t>
      </w:r>
      <w:r w:rsidR="00CA1381" w:rsidRPr="00F20EB5">
        <w:rPr>
          <w:rFonts w:ascii="Arial" w:eastAsia="Times New Roman" w:hAnsi="Arial" w:cs="Arial"/>
          <w:b/>
          <w:bCs/>
          <w:color w:val="7C7C7C"/>
          <w:sz w:val="18"/>
          <w:szCs w:val="18"/>
          <w:lang w:val="en-GB" w:eastAsia="de-DE"/>
        </w:rPr>
        <w:t>Track</w:t>
      </w:r>
      <w:r w:rsidR="00EE5C3F" w:rsidRPr="00F20EB5">
        <w:rPr>
          <w:rFonts w:ascii="Arial" w:eastAsia="Times New Roman" w:hAnsi="Arial" w:cs="Arial"/>
          <w:b/>
          <w:bCs/>
          <w:color w:val="7C7C7C"/>
          <w:sz w:val="18"/>
          <w:szCs w:val="18"/>
          <w:lang w:val="en-GB" w:eastAsia="de-DE"/>
        </w:rPr>
        <w:t xml:space="preserve"> 2 (yet). </w:t>
      </w:r>
      <w:r w:rsidR="00EE5C3F" w:rsidRPr="005A0900">
        <w:rPr>
          <w:rFonts w:ascii="Arial" w:eastAsia="Times New Roman" w:hAnsi="Arial" w:cs="Arial"/>
          <w:b/>
          <w:bCs/>
          <w:color w:val="7C7C7C"/>
          <w:sz w:val="18"/>
          <w:szCs w:val="18"/>
          <w:lang w:val="en-US" w:eastAsia="de-DE"/>
        </w:rPr>
        <w:t xml:space="preserve">Please consider applying for </w:t>
      </w:r>
      <w:r w:rsidR="00CA1381">
        <w:rPr>
          <w:rFonts w:ascii="Arial" w:eastAsia="Times New Roman" w:hAnsi="Arial" w:cs="Arial"/>
          <w:b/>
          <w:bCs/>
          <w:color w:val="7C7C7C"/>
          <w:sz w:val="18"/>
          <w:szCs w:val="18"/>
          <w:lang w:val="en-US" w:eastAsia="de-DE"/>
        </w:rPr>
        <w:t>Track</w:t>
      </w:r>
      <w:r w:rsidR="00EE5C3F" w:rsidRPr="005A0900">
        <w:rPr>
          <w:rFonts w:ascii="Arial" w:eastAsia="Times New Roman" w:hAnsi="Arial" w:cs="Arial"/>
          <w:b/>
          <w:bCs/>
          <w:color w:val="7C7C7C"/>
          <w:sz w:val="18"/>
          <w:szCs w:val="18"/>
          <w:lang w:val="en-US" w:eastAsia="de-DE"/>
        </w:rPr>
        <w:t xml:space="preserve"> 1 instead. </w:t>
      </w:r>
    </w:p>
    <w:p w14:paraId="58B03294" w14:textId="02F3C223" w:rsidR="00EE5C3F" w:rsidRPr="00A626CB" w:rsidRDefault="00EE5C3F" w:rsidP="00A626CB">
      <w:pPr>
        <w:spacing w:before="100" w:beforeAutospacing="1" w:after="100" w:afterAutospacing="1"/>
        <w:rPr>
          <w:rFonts w:ascii="Arial" w:eastAsia="Times New Roman" w:hAnsi="Arial" w:cs="Arial"/>
          <w:lang w:val="en-US" w:eastAsia="de-DE"/>
        </w:rPr>
      </w:pPr>
      <w:r w:rsidRPr="005A0900">
        <w:rPr>
          <w:rFonts w:ascii="Arial" w:eastAsia="Times New Roman" w:hAnsi="Arial" w:cs="Arial"/>
          <w:b/>
          <w:bCs/>
          <w:sz w:val="26"/>
          <w:szCs w:val="26"/>
          <w:lang w:val="en-US" w:eastAsia="de-DE"/>
        </w:rPr>
        <w:t xml:space="preserve">Please provide information on existing IP </w:t>
      </w:r>
      <w:r w:rsidR="002D10C9" w:rsidRPr="005A0900">
        <w:rPr>
          <w:rFonts w:ascii="Arial" w:eastAsia="Times New Roman" w:hAnsi="Arial" w:cs="Arial"/>
          <w:b/>
          <w:bCs/>
          <w:sz w:val="26"/>
          <w:szCs w:val="26"/>
          <w:lang w:val="en-US" w:eastAsia="de-DE"/>
        </w:rPr>
        <w:t xml:space="preserve">(mandatory for </w:t>
      </w:r>
      <w:r w:rsidR="00CA1381">
        <w:rPr>
          <w:rFonts w:ascii="Arial" w:eastAsia="Times New Roman" w:hAnsi="Arial" w:cs="Arial"/>
          <w:b/>
          <w:bCs/>
          <w:sz w:val="26"/>
          <w:szCs w:val="26"/>
          <w:lang w:val="en-US" w:eastAsia="de-DE"/>
        </w:rPr>
        <w:t>Track</w:t>
      </w:r>
      <w:r w:rsidR="002D10C9" w:rsidRPr="005A0900">
        <w:rPr>
          <w:rFonts w:ascii="Arial" w:eastAsia="Times New Roman" w:hAnsi="Arial" w:cs="Arial"/>
          <w:b/>
          <w:bCs/>
          <w:sz w:val="26"/>
          <w:szCs w:val="26"/>
          <w:lang w:val="en-US" w:eastAsia="de-DE"/>
        </w:rPr>
        <w:t xml:space="preserve"> 2, only</w:t>
      </w:r>
      <w:r w:rsidR="00A626CB">
        <w:rPr>
          <w:rFonts w:ascii="Arial" w:eastAsia="Times New Roman" w:hAnsi="Arial" w:cs="Arial"/>
          <w:b/>
          <w:bCs/>
          <w:sz w:val="26"/>
          <w:szCs w:val="26"/>
          <w:lang w:val="en-US" w:eastAsia="de-DE"/>
        </w:rPr>
        <w:t>)</w:t>
      </w:r>
    </w:p>
    <w:p w14:paraId="5546E718" w14:textId="77777777" w:rsidR="00815EA5" w:rsidRDefault="00EE5C3F" w:rsidP="00815EA5">
      <w:pPr>
        <w:rPr>
          <w:rFonts w:ascii="Arial" w:eastAsia="Times New Roman" w:hAnsi="Arial" w:cs="Arial"/>
          <w:color w:val="7C7C7C"/>
          <w:sz w:val="18"/>
          <w:szCs w:val="18"/>
          <w:lang w:val="en-US" w:eastAsia="de-DE"/>
        </w:rPr>
      </w:pPr>
      <w:r w:rsidRPr="005A0900">
        <w:rPr>
          <w:rFonts w:ascii="Arial" w:eastAsia="Times New Roman" w:hAnsi="Arial" w:cs="Arial"/>
          <w:color w:val="7C7C7C"/>
          <w:sz w:val="18"/>
          <w:szCs w:val="18"/>
          <w:lang w:val="en-US" w:eastAsia="de-DE"/>
        </w:rPr>
        <w:t>Please list the patent number(s) including patent holder (public institution/private company or person)</w:t>
      </w:r>
      <w:r w:rsidR="00416033" w:rsidRPr="005A0900">
        <w:rPr>
          <w:rFonts w:ascii="Arial" w:eastAsia="Times New Roman" w:hAnsi="Arial" w:cs="Arial"/>
          <w:color w:val="7C7C7C"/>
          <w:sz w:val="18"/>
          <w:szCs w:val="18"/>
          <w:lang w:val="en-US" w:eastAsia="de-DE"/>
        </w:rPr>
        <w:t>,</w:t>
      </w:r>
      <w:r w:rsidRPr="005A0900">
        <w:rPr>
          <w:rFonts w:ascii="Arial" w:eastAsia="Times New Roman" w:hAnsi="Arial" w:cs="Arial"/>
          <w:color w:val="7C7C7C"/>
          <w:sz w:val="18"/>
          <w:szCs w:val="18"/>
          <w:lang w:val="en-US" w:eastAsia="de-DE"/>
        </w:rPr>
        <w:t xml:space="preserve"> all inventors and any relevant details on the IP status. </w:t>
      </w:r>
    </w:p>
    <w:p w14:paraId="1671F6E5" w14:textId="262742EC" w:rsidR="00EE5C3F" w:rsidRPr="00815EA5" w:rsidDel="000B1E6D" w:rsidRDefault="51BA5202" w:rsidP="51BA5202">
      <w:pPr>
        <w:rPr>
          <w:rFonts w:ascii="Arial" w:eastAsia="Times New Roman" w:hAnsi="Arial" w:cs="Arial"/>
          <w:color w:val="2D72B5"/>
          <w:sz w:val="32"/>
          <w:szCs w:val="32"/>
          <w:lang w:val="en-US" w:eastAsia="de-DE"/>
        </w:rPr>
      </w:pPr>
      <w:r w:rsidRPr="51BA5202">
        <w:rPr>
          <w:rFonts w:ascii="Arial" w:eastAsia="Times New Roman" w:hAnsi="Arial" w:cs="Arial"/>
          <w:b/>
          <w:bCs/>
          <w:color w:val="7C7C7C"/>
          <w:sz w:val="18"/>
          <w:szCs w:val="18"/>
          <w:lang w:val="en-US" w:eastAsia="de-DE"/>
        </w:rPr>
        <w:t xml:space="preserve">Please note that in case a private company or person (partially) holds </w:t>
      </w:r>
      <w:r w:rsidRPr="007B44ED">
        <w:rPr>
          <w:rFonts w:ascii="Arial" w:eastAsia="Times New Roman" w:hAnsi="Arial" w:cs="Arial"/>
          <w:b/>
          <w:bCs/>
          <w:color w:val="7C7C7C"/>
          <w:sz w:val="18"/>
          <w:szCs w:val="18"/>
          <w:lang w:val="en-US" w:eastAsia="de-DE"/>
        </w:rPr>
        <w:t>(or will hold)</w:t>
      </w:r>
      <w:r w:rsidRPr="51BA5202">
        <w:rPr>
          <w:rFonts w:ascii="Arial" w:eastAsia="Times New Roman" w:hAnsi="Arial" w:cs="Arial"/>
          <w:b/>
          <w:bCs/>
          <w:color w:val="7C7C7C"/>
          <w:sz w:val="18"/>
          <w:szCs w:val="18"/>
          <w:lang w:val="en-US" w:eastAsia="de-DE"/>
        </w:rPr>
        <w:t xml:space="preserve"> the patent rights, it is mandatory that an academic institution holds the majority of IP rights </w:t>
      </w:r>
    </w:p>
    <w:p w14:paraId="5B06858C" w14:textId="77777777" w:rsidR="00B84117" w:rsidRDefault="00B84117" w:rsidP="00B84117">
      <w:pPr>
        <w:rPr>
          <w:rFonts w:ascii="Arial" w:eastAsia="Times New Roman" w:hAnsi="Arial" w:cs="Arial"/>
          <w:color w:val="2D72B5"/>
          <w:sz w:val="32"/>
          <w:szCs w:val="32"/>
          <w:lang w:val="en-US" w:eastAsia="de-DE"/>
        </w:rPr>
      </w:pPr>
    </w:p>
    <w:p w14:paraId="7A9E9C8E" w14:textId="48C24AAA" w:rsidR="00177589" w:rsidRPr="00043EEE" w:rsidRDefault="00177589" w:rsidP="001B66F5">
      <w:pPr>
        <w:rPr>
          <w:rFonts w:ascii="Arial" w:eastAsia="Times New Roman" w:hAnsi="Arial" w:cs="Arial"/>
          <w:b/>
          <w:color w:val="2F5496" w:themeColor="accent1" w:themeShade="BF"/>
          <w:lang w:val="en-US" w:eastAsia="de-DE"/>
        </w:rPr>
      </w:pPr>
      <w:r w:rsidRPr="00043EEE">
        <w:rPr>
          <w:rFonts w:ascii="Arial" w:eastAsia="Times New Roman" w:hAnsi="Arial" w:cs="Arial"/>
          <w:b/>
          <w:color w:val="2F5496" w:themeColor="accent1" w:themeShade="BF"/>
          <w:sz w:val="32"/>
          <w:szCs w:val="32"/>
          <w:lang w:val="en-US" w:eastAsia="de-DE"/>
        </w:rPr>
        <w:t xml:space="preserve">VII. Graphics </w:t>
      </w:r>
    </w:p>
    <w:p w14:paraId="19E372DA" w14:textId="407EED57" w:rsidR="00A46010" w:rsidRPr="005A0900" w:rsidRDefault="00177589" w:rsidP="00A46010">
      <w:pPr>
        <w:pStyle w:val="berschrift2"/>
        <w:rPr>
          <w:rFonts w:ascii="Arial" w:hAnsi="Arial" w:cs="Arial"/>
          <w:lang w:val="en-US" w:eastAsia="de-DE"/>
        </w:rPr>
      </w:pPr>
      <w:r w:rsidRPr="005A0900">
        <w:rPr>
          <w:rFonts w:ascii="Arial" w:hAnsi="Arial" w:cs="Arial"/>
          <w:lang w:val="en-US" w:eastAsia="de-DE"/>
        </w:rPr>
        <w:t xml:space="preserve">Supporting graphics </w:t>
      </w:r>
      <w:r w:rsidR="00352930" w:rsidRPr="005A0900">
        <w:rPr>
          <w:rFonts w:ascii="Arial" w:hAnsi="Arial" w:cs="Arial"/>
          <w:lang w:val="en-US" w:eastAsia="de-DE"/>
        </w:rPr>
        <w:t>(max. 4 pages, including legends)</w:t>
      </w:r>
    </w:p>
    <w:p w14:paraId="5687A60C" w14:textId="0736456D" w:rsidR="0029526E" w:rsidRPr="005A0900" w:rsidRDefault="00352930" w:rsidP="00A46010">
      <w:pPr>
        <w:pStyle w:val="berschrift2"/>
        <w:rPr>
          <w:rFonts w:ascii="Arial" w:eastAsia="Times New Roman" w:hAnsi="Arial" w:cs="Arial"/>
          <w:b w:val="0"/>
          <w:iCs/>
          <w:color w:val="7C7C7C"/>
          <w:sz w:val="18"/>
          <w:szCs w:val="18"/>
          <w:lang w:val="en-US" w:eastAsia="de-DE"/>
        </w:rPr>
      </w:pPr>
      <w:r w:rsidRPr="005A0900">
        <w:rPr>
          <w:rFonts w:ascii="Arial" w:eastAsia="Times New Roman" w:hAnsi="Arial" w:cs="Arial"/>
          <w:b w:val="0"/>
          <w:iCs/>
          <w:color w:val="7C7C7C"/>
          <w:sz w:val="18"/>
          <w:szCs w:val="18"/>
          <w:lang w:val="en-US" w:eastAsia="de-DE"/>
        </w:rPr>
        <w:t xml:space="preserve">Please add </w:t>
      </w:r>
      <w:r w:rsidR="00177589" w:rsidRPr="005A0900">
        <w:rPr>
          <w:rFonts w:ascii="Arial" w:eastAsia="Times New Roman" w:hAnsi="Arial" w:cs="Arial"/>
          <w:b w:val="0"/>
          <w:iCs/>
          <w:color w:val="7C7C7C"/>
          <w:sz w:val="18"/>
          <w:szCs w:val="18"/>
          <w:lang w:val="en-US" w:eastAsia="de-DE"/>
        </w:rPr>
        <w:t xml:space="preserve">relevant graphics and data that help/support the understanding of your proposal and show key results. Add enough text/figure legend to explain your graphics and label them clearly. Any abbreviations used must be explained. Avoid uploading graphics from publications with lots of background data and graphics of insufficient resolution. Make sure the labeling is readable. Rather, choose graphics that help the reviewers understand the technology and your future plans. </w:t>
      </w:r>
    </w:p>
    <w:p w14:paraId="48120BFD" w14:textId="4D7C7CE8" w:rsidR="00A46010" w:rsidRPr="005A0900" w:rsidRDefault="00A46010" w:rsidP="00A46010">
      <w:pPr>
        <w:rPr>
          <w:rFonts w:ascii="Arial" w:hAnsi="Arial" w:cs="Arial"/>
          <w:lang w:val="en-US" w:eastAsia="de-DE"/>
        </w:rPr>
      </w:pPr>
    </w:p>
    <w:p w14:paraId="18F8D402" w14:textId="445955D4" w:rsidR="007E0519" w:rsidRPr="005A0900" w:rsidRDefault="007E0519" w:rsidP="51BA5202">
      <w:pPr>
        <w:spacing w:before="100" w:beforeAutospacing="1" w:after="100" w:afterAutospacing="1"/>
        <w:rPr>
          <w:rFonts w:ascii="Arial" w:eastAsia="Times New Roman" w:hAnsi="Arial" w:cs="Arial"/>
          <w:color w:val="808080" w:themeColor="text1" w:themeTint="7F"/>
          <w:sz w:val="18"/>
          <w:szCs w:val="18"/>
          <w:lang w:val="en-GB" w:eastAsia="de-DE"/>
        </w:rPr>
      </w:pPr>
    </w:p>
    <w:p w14:paraId="3BD0B150" w14:textId="77777777" w:rsidR="00A46010" w:rsidRPr="005A0900" w:rsidRDefault="00A46010" w:rsidP="00A46010">
      <w:pPr>
        <w:rPr>
          <w:rFonts w:ascii="Arial" w:hAnsi="Arial" w:cs="Arial"/>
          <w:lang w:val="en-GB" w:eastAsia="de-DE"/>
        </w:rPr>
      </w:pPr>
    </w:p>
    <w:p w14:paraId="63089033" w14:textId="14BEFA45" w:rsidR="00177589" w:rsidRPr="00043EEE" w:rsidRDefault="00177589" w:rsidP="00177589">
      <w:pPr>
        <w:spacing w:before="100" w:beforeAutospacing="1" w:after="100" w:afterAutospacing="1"/>
        <w:rPr>
          <w:rFonts w:ascii="Arial" w:eastAsia="Times New Roman" w:hAnsi="Arial" w:cs="Arial"/>
          <w:b/>
          <w:color w:val="2F5496" w:themeColor="accent1" w:themeShade="BF"/>
          <w:sz w:val="32"/>
          <w:szCs w:val="32"/>
          <w:lang w:val="en-US" w:eastAsia="de-DE"/>
        </w:rPr>
      </w:pPr>
      <w:r w:rsidRPr="00043EEE">
        <w:rPr>
          <w:rFonts w:ascii="Arial" w:eastAsia="Times New Roman" w:hAnsi="Arial" w:cs="Arial"/>
          <w:b/>
          <w:color w:val="2F5496" w:themeColor="accent1" w:themeShade="BF"/>
          <w:sz w:val="32"/>
          <w:szCs w:val="32"/>
          <w:lang w:val="en-US" w:eastAsia="de-DE"/>
        </w:rPr>
        <w:t xml:space="preserve">VIII. Confirmations and signature(s) </w:t>
      </w:r>
    </w:p>
    <w:p w14:paraId="7D93F112" w14:textId="25017559" w:rsidR="00F826CE" w:rsidRPr="001B66F5" w:rsidRDefault="00F826CE" w:rsidP="001B66F5">
      <w:pPr>
        <w:pStyle w:val="berschrift2"/>
        <w:spacing w:line="276" w:lineRule="auto"/>
        <w:rPr>
          <w:rFonts w:ascii="Arial" w:eastAsia="Times New Roman" w:hAnsi="Arial" w:cs="Arial"/>
          <w:b w:val="0"/>
          <w:iCs/>
          <w:color w:val="7C7C7C"/>
          <w:sz w:val="22"/>
          <w:szCs w:val="22"/>
          <w:lang w:eastAsia="de-DE"/>
        </w:rPr>
      </w:pPr>
      <w:r w:rsidRPr="001B66F5">
        <w:rPr>
          <w:rFonts w:ascii="Arial" w:eastAsia="Times New Roman" w:hAnsi="Arial" w:cs="Arial"/>
          <w:b w:val="0"/>
          <w:iCs/>
          <w:color w:val="7C7C7C"/>
          <w:sz w:val="22"/>
          <w:szCs w:val="22"/>
          <w:lang w:eastAsia="de-DE"/>
        </w:rPr>
        <w:t xml:space="preserve">Der </w:t>
      </w:r>
      <w:r w:rsidR="00A17349" w:rsidRPr="001B66F5">
        <w:rPr>
          <w:rFonts w:ascii="Arial" w:eastAsia="Times New Roman" w:hAnsi="Arial" w:cs="Arial"/>
          <w:b w:val="0"/>
          <w:iCs/>
          <w:color w:val="7C7C7C"/>
          <w:sz w:val="22"/>
          <w:szCs w:val="22"/>
          <w:lang w:eastAsia="de-DE"/>
        </w:rPr>
        <w:t xml:space="preserve">englischen Vorhabenbeschreibung </w:t>
      </w:r>
      <w:r w:rsidRPr="001B66F5">
        <w:rPr>
          <w:rFonts w:ascii="Arial" w:eastAsia="Times New Roman" w:hAnsi="Arial" w:cs="Arial"/>
          <w:b w:val="0"/>
          <w:iCs/>
          <w:color w:val="7C7C7C"/>
          <w:sz w:val="22"/>
          <w:szCs w:val="22"/>
          <w:lang w:eastAsia="de-DE"/>
        </w:rPr>
        <w:t>muss ein Unterschriftenblatt angefügt werden, auf dem alle Projektpartner (in der Regel die Projektleiter</w:t>
      </w:r>
      <w:r w:rsidR="00A17349" w:rsidRPr="001B66F5">
        <w:rPr>
          <w:rFonts w:ascii="Arial" w:eastAsia="Times New Roman" w:hAnsi="Arial" w:cs="Arial"/>
          <w:b w:val="0"/>
          <w:iCs/>
          <w:color w:val="7C7C7C"/>
          <w:sz w:val="22"/>
          <w:szCs w:val="22"/>
          <w:lang w:eastAsia="de-DE"/>
        </w:rPr>
        <w:t>*</w:t>
      </w:r>
      <w:r w:rsidRPr="001B66F5">
        <w:rPr>
          <w:rFonts w:ascii="Arial" w:eastAsia="Times New Roman" w:hAnsi="Arial" w:cs="Arial"/>
          <w:b w:val="0"/>
          <w:iCs/>
          <w:color w:val="7C7C7C"/>
          <w:sz w:val="22"/>
          <w:szCs w:val="22"/>
          <w:lang w:eastAsia="de-DE"/>
        </w:rPr>
        <w:t xml:space="preserve">innen) mittels Unterschrift die Kenntnisnahme sowie die Richtigkeit der in der </w:t>
      </w:r>
      <w:r w:rsidR="00A17349" w:rsidRPr="001B66F5">
        <w:rPr>
          <w:rFonts w:ascii="Arial" w:eastAsia="Times New Roman" w:hAnsi="Arial" w:cs="Arial"/>
          <w:b w:val="0"/>
          <w:iCs/>
          <w:color w:val="7C7C7C"/>
          <w:sz w:val="22"/>
          <w:szCs w:val="22"/>
          <w:lang w:eastAsia="de-DE"/>
        </w:rPr>
        <w:t>Vorhabenbeschreibung</w:t>
      </w:r>
      <w:r w:rsidRPr="001B66F5">
        <w:rPr>
          <w:rFonts w:ascii="Arial" w:eastAsia="Times New Roman" w:hAnsi="Arial" w:cs="Arial"/>
          <w:b w:val="0"/>
          <w:iCs/>
          <w:color w:val="7C7C7C"/>
          <w:sz w:val="22"/>
          <w:szCs w:val="22"/>
          <w:lang w:eastAsia="de-DE"/>
        </w:rPr>
        <w:t xml:space="preserve"> gemachten Angaben bestätigen müssen.</w:t>
      </w:r>
    </w:p>
    <w:p w14:paraId="3AF22006" w14:textId="0EA97C94" w:rsidR="00C14C30" w:rsidRPr="001B66F5" w:rsidRDefault="00C14C30" w:rsidP="001B66F5">
      <w:pPr>
        <w:spacing w:line="276" w:lineRule="auto"/>
        <w:rPr>
          <w:rFonts w:ascii="Arial" w:eastAsia="Times New Roman" w:hAnsi="Arial" w:cs="Arial"/>
          <w:sz w:val="22"/>
          <w:szCs w:val="22"/>
          <w:lang w:eastAsia="de-DE"/>
        </w:rPr>
      </w:pPr>
    </w:p>
    <w:p w14:paraId="171CE9A6" w14:textId="4B3C3B67" w:rsidR="00A17349" w:rsidRPr="001B66F5" w:rsidRDefault="00A17349" w:rsidP="001B66F5">
      <w:pPr>
        <w:spacing w:line="276" w:lineRule="auto"/>
        <w:rPr>
          <w:rFonts w:ascii="Arial" w:eastAsia="Times New Roman" w:hAnsi="Arial" w:cs="Arial"/>
          <w:sz w:val="22"/>
          <w:szCs w:val="22"/>
          <w:lang w:eastAsia="de-DE"/>
        </w:rPr>
      </w:pPr>
    </w:p>
    <w:p w14:paraId="60BFBDCD" w14:textId="77777777" w:rsidR="00A17349" w:rsidRPr="001B66F5" w:rsidRDefault="00A17349" w:rsidP="001B66F5">
      <w:pPr>
        <w:spacing w:line="276" w:lineRule="auto"/>
        <w:rPr>
          <w:rFonts w:ascii="Arial" w:eastAsia="Times New Roman" w:hAnsi="Arial" w:cs="Arial"/>
          <w:sz w:val="22"/>
          <w:szCs w:val="22"/>
          <w:lang w:eastAsia="de-DE"/>
        </w:rPr>
      </w:pPr>
    </w:p>
    <w:p w14:paraId="2380EDFD" w14:textId="23AE3573" w:rsidR="00F26283" w:rsidRPr="007B44ED" w:rsidRDefault="51BA5202" w:rsidP="51BA5202">
      <w:pPr>
        <w:spacing w:before="100" w:beforeAutospacing="1" w:after="100" w:afterAutospacing="1" w:line="276" w:lineRule="auto"/>
        <w:rPr>
          <w:rFonts w:ascii="Arial" w:eastAsia="Times New Roman" w:hAnsi="Arial" w:cs="Arial"/>
          <w:color w:val="808080" w:themeColor="text1" w:themeTint="7F"/>
          <w:sz w:val="22"/>
          <w:szCs w:val="22"/>
          <w:lang w:val="en-US" w:eastAsia="de-DE"/>
        </w:rPr>
      </w:pPr>
      <w:bookmarkStart w:id="14" w:name="_Hlk169162424"/>
      <w:r w:rsidRPr="007B44ED">
        <w:rPr>
          <w:rFonts w:ascii="Arial" w:eastAsia="Times New Roman" w:hAnsi="Arial" w:cs="Arial"/>
          <w:color w:val="808080" w:themeColor="text1" w:themeTint="7F"/>
          <w:sz w:val="22"/>
          <w:szCs w:val="22"/>
          <w:lang w:val="en-US" w:eastAsia="de-DE"/>
        </w:rPr>
        <w:t xml:space="preserve">Please note: the information of your application may be communicated to members of DLR </w:t>
      </w:r>
      <w:proofErr w:type="spellStart"/>
      <w:r w:rsidRPr="007B44ED">
        <w:rPr>
          <w:rFonts w:ascii="Arial" w:eastAsia="Times New Roman" w:hAnsi="Arial" w:cs="Arial"/>
          <w:color w:val="808080" w:themeColor="text1" w:themeTint="7F"/>
          <w:sz w:val="22"/>
          <w:szCs w:val="22"/>
          <w:lang w:val="en-US" w:eastAsia="de-DE"/>
        </w:rPr>
        <w:t>Projektträger</w:t>
      </w:r>
      <w:proofErr w:type="spellEnd"/>
      <w:r w:rsidRPr="007B44ED">
        <w:rPr>
          <w:rFonts w:ascii="Arial" w:eastAsia="Times New Roman" w:hAnsi="Arial" w:cs="Arial"/>
          <w:color w:val="808080" w:themeColor="text1" w:themeTint="7F"/>
          <w:sz w:val="22"/>
          <w:szCs w:val="22"/>
          <w:lang w:val="en-US" w:eastAsia="de-DE"/>
        </w:rPr>
        <w:t xml:space="preserve">, BIH </w:t>
      </w:r>
      <w:r w:rsidR="007B44ED" w:rsidRPr="007B44ED">
        <w:rPr>
          <w:rFonts w:ascii="Arial" w:eastAsia="Times New Roman" w:hAnsi="Arial" w:cs="Arial"/>
          <w:color w:val="808080" w:themeColor="text1" w:themeTint="7F"/>
          <w:sz w:val="22"/>
          <w:szCs w:val="22"/>
          <w:lang w:val="en-US" w:eastAsia="de-DE"/>
        </w:rPr>
        <w:t>and external experts</w:t>
      </w:r>
      <w:r w:rsidRPr="007B44ED">
        <w:rPr>
          <w:rFonts w:ascii="Arial" w:eastAsia="Times New Roman" w:hAnsi="Arial" w:cs="Arial"/>
          <w:color w:val="808080" w:themeColor="text1" w:themeTint="7F"/>
          <w:sz w:val="22"/>
          <w:szCs w:val="22"/>
          <w:lang w:val="en-US" w:eastAsia="de-DE"/>
        </w:rPr>
        <w:t xml:space="preserve"> involved in the selection process who have signed a confidentiality agreement.</w:t>
      </w:r>
      <w:bookmarkEnd w:id="14"/>
    </w:p>
    <w:p w14:paraId="59C143CF" w14:textId="751C30F5" w:rsidR="00B24EB5" w:rsidRPr="00043EEE" w:rsidRDefault="00B24EB5" w:rsidP="00043EEE">
      <w:pPr>
        <w:rPr>
          <w:rFonts w:ascii="Arial" w:hAnsi="Arial" w:cs="Arial"/>
          <w:color w:val="A6A6A6" w:themeColor="background1" w:themeShade="A6"/>
          <w:lang w:val="en-GB"/>
        </w:rPr>
      </w:pPr>
    </w:p>
    <w:sectPr w:rsidR="00B24EB5" w:rsidRPr="00043EEE" w:rsidSect="00436C2E">
      <w:head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416618F" w16cex:dateUtc="2024-07-13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C828" w14:textId="77777777" w:rsidR="00B2591E" w:rsidRDefault="00B2591E" w:rsidP="00817664">
      <w:r>
        <w:separator/>
      </w:r>
    </w:p>
  </w:endnote>
  <w:endnote w:type="continuationSeparator" w:id="0">
    <w:p w14:paraId="2E0584E0" w14:textId="77777777" w:rsidR="00B2591E" w:rsidRDefault="00B2591E" w:rsidP="008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panose1 w:val="020B03030305040202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4135650"/>
      <w:docPartObj>
        <w:docPartGallery w:val="Page Numbers (Bottom of Page)"/>
        <w:docPartUnique/>
      </w:docPartObj>
    </w:sdtPr>
    <w:sdtEndPr>
      <w:rPr>
        <w:rStyle w:val="Seitenzahl"/>
      </w:rPr>
    </w:sdtEndPr>
    <w:sdtContent>
      <w:p w14:paraId="21E5B669" w14:textId="3027CAD5" w:rsidR="00B2591E" w:rsidRDefault="00B2591E" w:rsidP="00436C2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99F5DFE" w14:textId="77777777" w:rsidR="00B2591E" w:rsidRDefault="00B259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40862821"/>
      <w:docPartObj>
        <w:docPartGallery w:val="Page Numbers (Bottom of Page)"/>
        <w:docPartUnique/>
      </w:docPartObj>
    </w:sdtPr>
    <w:sdtEndPr>
      <w:rPr>
        <w:rStyle w:val="Seitenzahl"/>
      </w:rPr>
    </w:sdtEndPr>
    <w:sdtContent>
      <w:p w14:paraId="7AD592BC" w14:textId="27EF9596" w:rsidR="00B2591E" w:rsidRDefault="00B2591E" w:rsidP="00436C2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sdtContent>
  </w:sdt>
  <w:p w14:paraId="10CFF883" w14:textId="77777777" w:rsidR="00B2591E" w:rsidRDefault="00B25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5069" w14:textId="77777777" w:rsidR="00B2591E" w:rsidRDefault="00B2591E" w:rsidP="00817664">
      <w:r>
        <w:separator/>
      </w:r>
    </w:p>
  </w:footnote>
  <w:footnote w:type="continuationSeparator" w:id="0">
    <w:p w14:paraId="50EBB9F3" w14:textId="77777777" w:rsidR="00B2591E" w:rsidRDefault="00B2591E" w:rsidP="00817664">
      <w:r>
        <w:continuationSeparator/>
      </w:r>
    </w:p>
  </w:footnote>
  <w:footnote w:id="1">
    <w:p w14:paraId="15B1C0FD" w14:textId="77777777" w:rsidR="00B2591E" w:rsidRDefault="00B2591E" w:rsidP="005A0900">
      <w:pPr>
        <w:pStyle w:val="Funotentext"/>
      </w:pPr>
      <w:r>
        <w:rPr>
          <w:rStyle w:val="Funotenzeichen"/>
        </w:rPr>
        <w:footnoteRef/>
      </w:r>
      <w:r>
        <w:t xml:space="preserve"> https://journals.sagepub.com/doi/pdf/10.1177/0023677217724823</w:t>
      </w:r>
    </w:p>
  </w:footnote>
  <w:footnote w:id="2">
    <w:p w14:paraId="5F456387" w14:textId="77777777" w:rsidR="00B2591E" w:rsidRDefault="00B2591E" w:rsidP="005A0900">
      <w:pPr>
        <w:pStyle w:val="Funotentext"/>
      </w:pPr>
      <w:r>
        <w:rPr>
          <w:rStyle w:val="Funotenzeichen"/>
        </w:rPr>
        <w:footnoteRef/>
      </w:r>
      <w:r>
        <w:t xml:space="preserve"> https://arriveguidelines.org/arrive-guidelines</w:t>
      </w:r>
    </w:p>
  </w:footnote>
  <w:footnote w:id="3">
    <w:p w14:paraId="04082609" w14:textId="77777777" w:rsidR="00B2591E" w:rsidRDefault="00B2591E" w:rsidP="005A0900">
      <w:pPr>
        <w:pStyle w:val="Funotentext"/>
      </w:pPr>
      <w:r>
        <w:rPr>
          <w:rStyle w:val="Funotenzeichen"/>
        </w:rPr>
        <w:footnoteRef/>
      </w:r>
      <w:r>
        <w:t xml:space="preserve"> e. g. </w:t>
      </w:r>
      <w:proofErr w:type="spellStart"/>
      <w:r>
        <w:t>Guidance</w:t>
      </w:r>
      <w:proofErr w:type="spellEnd"/>
      <w:r>
        <w:t xml:space="preserve"> on </w:t>
      </w:r>
      <w:proofErr w:type="spellStart"/>
      <w:r>
        <w:t>Good</w:t>
      </w:r>
      <w:proofErr w:type="spellEnd"/>
      <w:r>
        <w:t xml:space="preserve"> </w:t>
      </w:r>
      <w:proofErr w:type="spellStart"/>
      <w:r>
        <w:t>Cell</w:t>
      </w:r>
      <w:proofErr w:type="spellEnd"/>
      <w:r>
        <w:t xml:space="preserve"> Culture Practice, </w:t>
      </w:r>
      <w:proofErr w:type="spellStart"/>
      <w:r>
        <w:t>Coecke</w:t>
      </w:r>
      <w:proofErr w:type="spellEnd"/>
      <w:r>
        <w:t xml:space="preserve"> et al., 2005 sowie ergänzende, aktualisierte Dokumente dazu</w:t>
      </w:r>
    </w:p>
  </w:footnote>
  <w:footnote w:id="4">
    <w:p w14:paraId="47A7E1A3" w14:textId="77777777" w:rsidR="00B2591E" w:rsidRDefault="00B2591E" w:rsidP="005A0900">
      <w:pPr>
        <w:pStyle w:val="Funotentext"/>
      </w:pPr>
      <w:r>
        <w:rPr>
          <w:rStyle w:val="Funotenzeichen"/>
        </w:rPr>
        <w:footnoteRef/>
      </w:r>
      <w:r>
        <w:t xml:space="preserve"> https://www.forschungsdaten.org/index.php/FAIR_data_principles</w:t>
      </w:r>
    </w:p>
  </w:footnote>
  <w:footnote w:id="5">
    <w:p w14:paraId="0E88172A" w14:textId="77777777" w:rsidR="00B2591E" w:rsidRPr="003B0FED" w:rsidRDefault="00B2591E" w:rsidP="005A0900">
      <w:pPr>
        <w:pStyle w:val="Funotentext"/>
      </w:pPr>
      <w:r>
        <w:rPr>
          <w:rStyle w:val="Funotenzeichen"/>
        </w:rPr>
        <w:footnoteRef/>
      </w:r>
      <w:r w:rsidRPr="004F2B15">
        <w:t xml:space="preserve"> </w:t>
      </w:r>
      <w:r w:rsidRPr="003B0FED">
        <w:t xml:space="preserve">Deklaration von Helsinki: </w:t>
      </w:r>
      <w:hyperlink r:id="rId1" w:history="1">
        <w:r w:rsidRPr="003B0FED">
          <w:rPr>
            <w:rStyle w:val="Hyperlink"/>
          </w:rPr>
          <w:t>https://www.wma.net/policies-post/wma-declaration-of-helsinki-ethical-principles-for-medical-research-involving-human-subjects/</w:t>
        </w:r>
      </w:hyperlink>
    </w:p>
  </w:footnote>
  <w:footnote w:id="6">
    <w:p w14:paraId="77C7C124" w14:textId="5660E9B8" w:rsidR="00B2591E" w:rsidRDefault="00B2591E" w:rsidP="00C06CC4">
      <w:pPr>
        <w:pStyle w:val="Funotentext"/>
        <w:rPr>
          <w:ins w:id="6" w:author="Mitreiter, Richard" w:date="2024-07-02T18:18:00Z"/>
          <w:lang w:val="en-US"/>
        </w:rPr>
      </w:pPr>
      <w:ins w:id="7" w:author="Mitreiter, Richard" w:date="2024-07-02T18:18:00Z">
        <w:r>
          <w:rPr>
            <w:rStyle w:val="Funotenzeichen"/>
          </w:rPr>
          <w:footnoteRef/>
        </w:r>
        <w:r>
          <w:rPr>
            <w:rFonts w:cs="Arial"/>
            <w:lang w:val="en-US"/>
          </w:rPr>
          <w:t xml:space="preserve">More information available e.g. from INVOLVE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9D29" w14:textId="36F9166A" w:rsidR="00B2591E" w:rsidRPr="00CF4DA2" w:rsidRDefault="00CF4DA2" w:rsidP="00CF4DA2">
    <w:pPr>
      <w:pStyle w:val="StandardWeb"/>
      <w:rPr>
        <w:rFonts w:cs="Arial"/>
        <w:color w:val="808080"/>
        <w:sz w:val="16"/>
        <w:szCs w:val="16"/>
      </w:rPr>
    </w:pPr>
    <w:r>
      <w:rPr>
        <w:noProof/>
      </w:rPr>
      <w:drawing>
        <wp:anchor distT="0" distB="0" distL="114300" distR="114300" simplePos="0" relativeHeight="251661312" behindDoc="0" locked="0" layoutInCell="1" allowOverlap="1" wp14:anchorId="143153D4" wp14:editId="436996E0">
          <wp:simplePos x="0" y="0"/>
          <wp:positionH relativeFrom="column">
            <wp:posOffset>3705860</wp:posOffset>
          </wp:positionH>
          <wp:positionV relativeFrom="paragraph">
            <wp:posOffset>87630</wp:posOffset>
          </wp:positionV>
          <wp:extent cx="1968500" cy="583565"/>
          <wp:effectExtent l="0" t="0" r="0" b="6985"/>
          <wp:wrapTopAndBottom/>
          <wp:docPr id="1" name="Grafik 1" descr="C:\Users\sieh_an\AppData\Local\Packages\Microsoft.Windows.Photos_8wekyb3d8bbwe\TempState\ShareServiceTempFolder\GCT_de_Projektförderung.jpeg"/>
          <wp:cNvGraphicFramePr/>
          <a:graphic xmlns:a="http://schemas.openxmlformats.org/drawingml/2006/main">
            <a:graphicData uri="http://schemas.openxmlformats.org/drawingml/2006/picture">
              <pic:pic xmlns:pic="http://schemas.openxmlformats.org/drawingml/2006/picture">
                <pic:nvPicPr>
                  <pic:cNvPr id="1" name="Grafik 1" descr="C:\Users\sieh_an\AppData\Local\Packages\Microsoft.Windows.Photos_8wekyb3d8bbwe\TempState\ShareServiceTempFolder\GCT_de_Projektförderung.jpe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68500" cy="58356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44CDE551" wp14:editId="29E33B61">
          <wp:simplePos x="0" y="0"/>
          <wp:positionH relativeFrom="column">
            <wp:posOffset>2200910</wp:posOffset>
          </wp:positionH>
          <wp:positionV relativeFrom="paragraph">
            <wp:posOffset>97155</wp:posOffset>
          </wp:positionV>
          <wp:extent cx="949960" cy="492760"/>
          <wp:effectExtent l="0" t="0" r="2540" b="254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960" cy="492760"/>
                  </a:xfrm>
                  <a:prstGeom prst="rect">
                    <a:avLst/>
                  </a:prstGeom>
                  <a:noFill/>
                  <a:ln>
                    <a:noFill/>
                  </a:ln>
                </pic:spPr>
              </pic:pic>
            </a:graphicData>
          </a:graphic>
        </wp:anchor>
      </w:drawing>
    </w:r>
    <w:r w:rsidRPr="00D86794">
      <w:rPr>
        <w:rFonts w:ascii="Frutiger 45 Light" w:hAnsi="Frutiger 45 Light"/>
        <w:b/>
        <w:noProof/>
        <w:sz w:val="28"/>
        <w:szCs w:val="28"/>
      </w:rPr>
      <w:drawing>
        <wp:anchor distT="0" distB="0" distL="114300" distR="114300" simplePos="0" relativeHeight="251659264" behindDoc="0" locked="0" layoutInCell="1" allowOverlap="1" wp14:anchorId="0D69C1BF" wp14:editId="2D3A7722">
          <wp:simplePos x="0" y="0"/>
          <wp:positionH relativeFrom="column">
            <wp:posOffset>0</wp:posOffset>
          </wp:positionH>
          <wp:positionV relativeFrom="paragraph">
            <wp:posOffset>0</wp:posOffset>
          </wp:positionV>
          <wp:extent cx="1487160" cy="523800"/>
          <wp:effectExtent l="0" t="0" r="0" b="0"/>
          <wp:wrapNone/>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87160" cy="523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B82" w14:textId="3B506B65" w:rsidR="00B2591E" w:rsidRPr="00441864" w:rsidRDefault="00B2591E" w:rsidP="00441864">
    <w:pPr>
      <w:pStyle w:val="Kopfzeile"/>
      <w:tabs>
        <w:tab w:val="left" w:pos="3869"/>
      </w:tabs>
      <w:jc w:val="center"/>
    </w:pPr>
    <w:r>
      <w:t>[</w:t>
    </w:r>
    <w:proofErr w:type="spellStart"/>
    <w:r>
      <w:t>Please</w:t>
    </w:r>
    <w:proofErr w:type="spellEnd"/>
    <w:r>
      <w:t xml:space="preserve"> </w:t>
    </w:r>
    <w:proofErr w:type="spellStart"/>
    <w:r>
      <w:t>insert</w:t>
    </w:r>
    <w:proofErr w:type="spellEnd"/>
    <w:r>
      <w:t xml:space="preserve"> </w:t>
    </w:r>
    <w:proofErr w:type="spellStart"/>
    <w:r>
      <w:t>project</w:t>
    </w:r>
    <w:proofErr w:type="spellEnd"/>
    <w:r>
      <w:t xml:space="preserve"> </w:t>
    </w:r>
    <w:proofErr w:type="spellStart"/>
    <w:r>
      <w:t>acronym</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6A17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660F5"/>
    <w:multiLevelType w:val="hybridMultilevel"/>
    <w:tmpl w:val="A552CF58"/>
    <w:lvl w:ilvl="0" w:tplc="32FA052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136163"/>
    <w:multiLevelType w:val="multilevel"/>
    <w:tmpl w:val="E53CE6E0"/>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BF2E53"/>
    <w:multiLevelType w:val="hybridMultilevel"/>
    <w:tmpl w:val="9496A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5123E0"/>
    <w:multiLevelType w:val="multilevel"/>
    <w:tmpl w:val="9874170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54903"/>
    <w:multiLevelType w:val="hybridMultilevel"/>
    <w:tmpl w:val="08202374"/>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5B1C3F"/>
    <w:multiLevelType w:val="multilevel"/>
    <w:tmpl w:val="C9A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A66774"/>
    <w:multiLevelType w:val="hybridMultilevel"/>
    <w:tmpl w:val="3DDEEE50"/>
    <w:lvl w:ilvl="0" w:tplc="EE0E251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F788E"/>
    <w:multiLevelType w:val="multilevel"/>
    <w:tmpl w:val="931E673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F5550"/>
    <w:multiLevelType w:val="hybridMultilevel"/>
    <w:tmpl w:val="66B6DE8E"/>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3B54"/>
    <w:multiLevelType w:val="hybridMultilevel"/>
    <w:tmpl w:val="66DC9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40637"/>
    <w:multiLevelType w:val="hybridMultilevel"/>
    <w:tmpl w:val="1A6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6240F"/>
    <w:multiLevelType w:val="hybridMultilevel"/>
    <w:tmpl w:val="06CC1E66"/>
    <w:lvl w:ilvl="0" w:tplc="A2A89C3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65CB7"/>
    <w:multiLevelType w:val="hybridMultilevel"/>
    <w:tmpl w:val="5AFA7D0E"/>
    <w:lvl w:ilvl="0" w:tplc="28C42A12">
      <w:start w:val="1"/>
      <w:numFmt w:val="bullet"/>
      <w:lvlText w:val=""/>
      <w:lvlJc w:val="left"/>
      <w:pPr>
        <w:ind w:left="1220" w:hanging="360"/>
      </w:pPr>
      <w:rPr>
        <w:rFonts w:ascii="Symbol" w:hAnsi="Symbol"/>
      </w:rPr>
    </w:lvl>
    <w:lvl w:ilvl="1" w:tplc="594A04BA">
      <w:start w:val="1"/>
      <w:numFmt w:val="bullet"/>
      <w:lvlText w:val=""/>
      <w:lvlJc w:val="left"/>
      <w:pPr>
        <w:ind w:left="1220" w:hanging="360"/>
      </w:pPr>
      <w:rPr>
        <w:rFonts w:ascii="Symbol" w:hAnsi="Symbol"/>
      </w:rPr>
    </w:lvl>
    <w:lvl w:ilvl="2" w:tplc="913AFAD0">
      <w:start w:val="1"/>
      <w:numFmt w:val="bullet"/>
      <w:lvlText w:val=""/>
      <w:lvlJc w:val="left"/>
      <w:pPr>
        <w:ind w:left="1220" w:hanging="360"/>
      </w:pPr>
      <w:rPr>
        <w:rFonts w:ascii="Symbol" w:hAnsi="Symbol"/>
      </w:rPr>
    </w:lvl>
    <w:lvl w:ilvl="3" w:tplc="B1941048">
      <w:start w:val="1"/>
      <w:numFmt w:val="bullet"/>
      <w:lvlText w:val=""/>
      <w:lvlJc w:val="left"/>
      <w:pPr>
        <w:ind w:left="1220" w:hanging="360"/>
      </w:pPr>
      <w:rPr>
        <w:rFonts w:ascii="Symbol" w:hAnsi="Symbol"/>
      </w:rPr>
    </w:lvl>
    <w:lvl w:ilvl="4" w:tplc="EB1E94B6">
      <w:start w:val="1"/>
      <w:numFmt w:val="bullet"/>
      <w:lvlText w:val=""/>
      <w:lvlJc w:val="left"/>
      <w:pPr>
        <w:ind w:left="1220" w:hanging="360"/>
      </w:pPr>
      <w:rPr>
        <w:rFonts w:ascii="Symbol" w:hAnsi="Symbol"/>
      </w:rPr>
    </w:lvl>
    <w:lvl w:ilvl="5" w:tplc="6FD23C6C">
      <w:start w:val="1"/>
      <w:numFmt w:val="bullet"/>
      <w:lvlText w:val=""/>
      <w:lvlJc w:val="left"/>
      <w:pPr>
        <w:ind w:left="1220" w:hanging="360"/>
      </w:pPr>
      <w:rPr>
        <w:rFonts w:ascii="Symbol" w:hAnsi="Symbol"/>
      </w:rPr>
    </w:lvl>
    <w:lvl w:ilvl="6" w:tplc="48008CB2">
      <w:start w:val="1"/>
      <w:numFmt w:val="bullet"/>
      <w:lvlText w:val=""/>
      <w:lvlJc w:val="left"/>
      <w:pPr>
        <w:ind w:left="1220" w:hanging="360"/>
      </w:pPr>
      <w:rPr>
        <w:rFonts w:ascii="Symbol" w:hAnsi="Symbol"/>
      </w:rPr>
    </w:lvl>
    <w:lvl w:ilvl="7" w:tplc="F4A28F6A">
      <w:start w:val="1"/>
      <w:numFmt w:val="bullet"/>
      <w:lvlText w:val=""/>
      <w:lvlJc w:val="left"/>
      <w:pPr>
        <w:ind w:left="1220" w:hanging="360"/>
      </w:pPr>
      <w:rPr>
        <w:rFonts w:ascii="Symbol" w:hAnsi="Symbol"/>
      </w:rPr>
    </w:lvl>
    <w:lvl w:ilvl="8" w:tplc="76424424">
      <w:start w:val="1"/>
      <w:numFmt w:val="bullet"/>
      <w:lvlText w:val=""/>
      <w:lvlJc w:val="left"/>
      <w:pPr>
        <w:ind w:left="1220" w:hanging="360"/>
      </w:pPr>
      <w:rPr>
        <w:rFonts w:ascii="Symbol" w:hAnsi="Symbol"/>
      </w:rPr>
    </w:lvl>
  </w:abstractNum>
  <w:abstractNum w:abstractNumId="15" w15:restartNumberingAfterBreak="0">
    <w:nsid w:val="53AA73E5"/>
    <w:multiLevelType w:val="multilevel"/>
    <w:tmpl w:val="87DEB2F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1712E"/>
    <w:multiLevelType w:val="hybridMultilevel"/>
    <w:tmpl w:val="A040673C"/>
    <w:lvl w:ilvl="0" w:tplc="DEBA15BC">
      <w:start w:val="1"/>
      <w:numFmt w:val="bullet"/>
      <w:lvlText w:val=""/>
      <w:lvlJc w:val="left"/>
      <w:pPr>
        <w:ind w:left="1200" w:hanging="360"/>
      </w:pPr>
      <w:rPr>
        <w:rFonts w:ascii="Symbol" w:hAnsi="Symbol"/>
      </w:rPr>
    </w:lvl>
    <w:lvl w:ilvl="1" w:tplc="56427C86">
      <w:start w:val="1"/>
      <w:numFmt w:val="bullet"/>
      <w:lvlText w:val=""/>
      <w:lvlJc w:val="left"/>
      <w:pPr>
        <w:ind w:left="1200" w:hanging="360"/>
      </w:pPr>
      <w:rPr>
        <w:rFonts w:ascii="Symbol" w:hAnsi="Symbol"/>
      </w:rPr>
    </w:lvl>
    <w:lvl w:ilvl="2" w:tplc="C1267DE0">
      <w:start w:val="1"/>
      <w:numFmt w:val="bullet"/>
      <w:lvlText w:val=""/>
      <w:lvlJc w:val="left"/>
      <w:pPr>
        <w:ind w:left="1200" w:hanging="360"/>
      </w:pPr>
      <w:rPr>
        <w:rFonts w:ascii="Symbol" w:hAnsi="Symbol"/>
      </w:rPr>
    </w:lvl>
    <w:lvl w:ilvl="3" w:tplc="675A660E">
      <w:start w:val="1"/>
      <w:numFmt w:val="bullet"/>
      <w:lvlText w:val=""/>
      <w:lvlJc w:val="left"/>
      <w:pPr>
        <w:ind w:left="1200" w:hanging="360"/>
      </w:pPr>
      <w:rPr>
        <w:rFonts w:ascii="Symbol" w:hAnsi="Symbol"/>
      </w:rPr>
    </w:lvl>
    <w:lvl w:ilvl="4" w:tplc="8AEC273E">
      <w:start w:val="1"/>
      <w:numFmt w:val="bullet"/>
      <w:lvlText w:val=""/>
      <w:lvlJc w:val="left"/>
      <w:pPr>
        <w:ind w:left="1200" w:hanging="360"/>
      </w:pPr>
      <w:rPr>
        <w:rFonts w:ascii="Symbol" w:hAnsi="Symbol"/>
      </w:rPr>
    </w:lvl>
    <w:lvl w:ilvl="5" w:tplc="EBB041A6">
      <w:start w:val="1"/>
      <w:numFmt w:val="bullet"/>
      <w:lvlText w:val=""/>
      <w:lvlJc w:val="left"/>
      <w:pPr>
        <w:ind w:left="1200" w:hanging="360"/>
      </w:pPr>
      <w:rPr>
        <w:rFonts w:ascii="Symbol" w:hAnsi="Symbol"/>
      </w:rPr>
    </w:lvl>
    <w:lvl w:ilvl="6" w:tplc="119A9E1E">
      <w:start w:val="1"/>
      <w:numFmt w:val="bullet"/>
      <w:lvlText w:val=""/>
      <w:lvlJc w:val="left"/>
      <w:pPr>
        <w:ind w:left="1200" w:hanging="360"/>
      </w:pPr>
      <w:rPr>
        <w:rFonts w:ascii="Symbol" w:hAnsi="Symbol"/>
      </w:rPr>
    </w:lvl>
    <w:lvl w:ilvl="7" w:tplc="870A157E">
      <w:start w:val="1"/>
      <w:numFmt w:val="bullet"/>
      <w:lvlText w:val=""/>
      <w:lvlJc w:val="left"/>
      <w:pPr>
        <w:ind w:left="1200" w:hanging="360"/>
      </w:pPr>
      <w:rPr>
        <w:rFonts w:ascii="Symbol" w:hAnsi="Symbol"/>
      </w:rPr>
    </w:lvl>
    <w:lvl w:ilvl="8" w:tplc="EC089924">
      <w:start w:val="1"/>
      <w:numFmt w:val="bullet"/>
      <w:lvlText w:val=""/>
      <w:lvlJc w:val="left"/>
      <w:pPr>
        <w:ind w:left="1200" w:hanging="360"/>
      </w:pPr>
      <w:rPr>
        <w:rFonts w:ascii="Symbol" w:hAnsi="Symbol"/>
      </w:rPr>
    </w:lvl>
  </w:abstractNum>
  <w:abstractNum w:abstractNumId="17" w15:restartNumberingAfterBreak="0">
    <w:nsid w:val="5D1E2516"/>
    <w:multiLevelType w:val="hybridMultilevel"/>
    <w:tmpl w:val="E53262A2"/>
    <w:lvl w:ilvl="0" w:tplc="661A8C2E">
      <w:start w:val="1"/>
      <w:numFmt w:val="decimal"/>
      <w:lvlText w:val="%1."/>
      <w:lvlJc w:val="left"/>
      <w:pPr>
        <w:ind w:left="36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884481"/>
    <w:multiLevelType w:val="multilevel"/>
    <w:tmpl w:val="54B4D0F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0E74C11"/>
    <w:multiLevelType w:val="hybridMultilevel"/>
    <w:tmpl w:val="CA52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2724AA"/>
    <w:multiLevelType w:val="hybridMultilevel"/>
    <w:tmpl w:val="6E6A4160"/>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B80933"/>
    <w:multiLevelType w:val="hybridMultilevel"/>
    <w:tmpl w:val="0A2EEA98"/>
    <w:lvl w:ilvl="0" w:tplc="32FA05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63371B"/>
    <w:multiLevelType w:val="multilevel"/>
    <w:tmpl w:val="A58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A7BE8"/>
    <w:multiLevelType w:val="multilevel"/>
    <w:tmpl w:val="B33E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58"/>
    <w:multiLevelType w:val="hybridMultilevel"/>
    <w:tmpl w:val="9576488E"/>
    <w:lvl w:ilvl="0" w:tplc="750A6EEA">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24BEE"/>
    <w:multiLevelType w:val="hybridMultilevel"/>
    <w:tmpl w:val="D8220CE4"/>
    <w:lvl w:ilvl="0" w:tplc="DEB21234">
      <w:start w:val="2"/>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D7E42"/>
    <w:multiLevelType w:val="multilevel"/>
    <w:tmpl w:val="D1CE452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14637"/>
    <w:multiLevelType w:val="hybridMultilevel"/>
    <w:tmpl w:val="48429830"/>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40529"/>
    <w:multiLevelType w:val="hybridMultilevel"/>
    <w:tmpl w:val="7DF83310"/>
    <w:lvl w:ilvl="0" w:tplc="2D22FE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3"/>
  </w:num>
  <w:num w:numId="5">
    <w:abstractNumId w:val="6"/>
  </w:num>
  <w:num w:numId="6">
    <w:abstractNumId w:val="22"/>
  </w:num>
  <w:num w:numId="7">
    <w:abstractNumId w:val="12"/>
  </w:num>
  <w:num w:numId="8">
    <w:abstractNumId w:val="11"/>
  </w:num>
  <w:num w:numId="9">
    <w:abstractNumId w:val="8"/>
  </w:num>
  <w:num w:numId="10">
    <w:abstractNumId w:val="14"/>
  </w:num>
  <w:num w:numId="11">
    <w:abstractNumId w:val="16"/>
  </w:num>
  <w:num w:numId="12">
    <w:abstractNumId w:val="26"/>
  </w:num>
  <w:num w:numId="13">
    <w:abstractNumId w:val="17"/>
  </w:num>
  <w:num w:numId="14">
    <w:abstractNumId w:val="1"/>
  </w:num>
  <w:num w:numId="15">
    <w:abstractNumId w:val="28"/>
  </w:num>
  <w:num w:numId="16">
    <w:abstractNumId w:val="21"/>
  </w:num>
  <w:num w:numId="17">
    <w:abstractNumId w:val="20"/>
  </w:num>
  <w:num w:numId="18">
    <w:abstractNumId w:val="18"/>
  </w:num>
  <w:num w:numId="19">
    <w:abstractNumId w:val="2"/>
  </w:num>
  <w:num w:numId="20">
    <w:abstractNumId w:val="3"/>
  </w:num>
  <w:num w:numId="21">
    <w:abstractNumId w:val="5"/>
  </w:num>
  <w:num w:numId="22">
    <w:abstractNumId w:val="10"/>
  </w:num>
  <w:num w:numId="23">
    <w:abstractNumId w:val="0"/>
  </w:num>
  <w:num w:numId="24">
    <w:abstractNumId w:val="24"/>
  </w:num>
  <w:num w:numId="25">
    <w:abstractNumId w:val="27"/>
  </w:num>
  <w:num w:numId="26">
    <w:abstractNumId w:val="7"/>
  </w:num>
  <w:num w:numId="27">
    <w:abstractNumId w:val="19"/>
  </w:num>
  <w:num w:numId="28">
    <w:abstractNumId w:val="13"/>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ehoff, Ann">
    <w15:presenceInfo w15:providerId="AD" w15:userId="S-1-5-21-1156737867-681972312-1097073633-428230"/>
  </w15:person>
  <w15:person w15:author="Mitreiter, Richard">
    <w15:presenceInfo w15:providerId="AD" w15:userId="S-1-5-21-1156737867-681972312-1097073633-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9"/>
    <w:rsid w:val="00002905"/>
    <w:rsid w:val="000032A5"/>
    <w:rsid w:val="00005A43"/>
    <w:rsid w:val="00011F75"/>
    <w:rsid w:val="00034F9F"/>
    <w:rsid w:val="0004115C"/>
    <w:rsid w:val="0004171D"/>
    <w:rsid w:val="00043EEE"/>
    <w:rsid w:val="0004733E"/>
    <w:rsid w:val="00055AED"/>
    <w:rsid w:val="0005627F"/>
    <w:rsid w:val="0006606E"/>
    <w:rsid w:val="00066C07"/>
    <w:rsid w:val="0006763A"/>
    <w:rsid w:val="00070D70"/>
    <w:rsid w:val="000737A3"/>
    <w:rsid w:val="00083312"/>
    <w:rsid w:val="00084DD4"/>
    <w:rsid w:val="000851F9"/>
    <w:rsid w:val="000877B0"/>
    <w:rsid w:val="00094FB4"/>
    <w:rsid w:val="000B1E6D"/>
    <w:rsid w:val="000E25B4"/>
    <w:rsid w:val="000E306F"/>
    <w:rsid w:val="000E4E65"/>
    <w:rsid w:val="000E5454"/>
    <w:rsid w:val="000F5F24"/>
    <w:rsid w:val="000F76B4"/>
    <w:rsid w:val="00101124"/>
    <w:rsid w:val="0010382F"/>
    <w:rsid w:val="00106F7C"/>
    <w:rsid w:val="001071A1"/>
    <w:rsid w:val="00115888"/>
    <w:rsid w:val="00125952"/>
    <w:rsid w:val="001335C8"/>
    <w:rsid w:val="0013542A"/>
    <w:rsid w:val="00141FEE"/>
    <w:rsid w:val="0014252C"/>
    <w:rsid w:val="001454F4"/>
    <w:rsid w:val="00156916"/>
    <w:rsid w:val="00157975"/>
    <w:rsid w:val="00160491"/>
    <w:rsid w:val="00162DE5"/>
    <w:rsid w:val="00166146"/>
    <w:rsid w:val="001668A2"/>
    <w:rsid w:val="00175617"/>
    <w:rsid w:val="00177589"/>
    <w:rsid w:val="00181F29"/>
    <w:rsid w:val="00184F72"/>
    <w:rsid w:val="0018707C"/>
    <w:rsid w:val="00190170"/>
    <w:rsid w:val="001917D3"/>
    <w:rsid w:val="00191D32"/>
    <w:rsid w:val="00195A3A"/>
    <w:rsid w:val="001A4D46"/>
    <w:rsid w:val="001A5836"/>
    <w:rsid w:val="001B008D"/>
    <w:rsid w:val="001B3D2C"/>
    <w:rsid w:val="001B66F5"/>
    <w:rsid w:val="001C57E9"/>
    <w:rsid w:val="001C6AD7"/>
    <w:rsid w:val="001C6FC3"/>
    <w:rsid w:val="001C7A77"/>
    <w:rsid w:val="001D0BFC"/>
    <w:rsid w:val="001D2283"/>
    <w:rsid w:val="001D23D6"/>
    <w:rsid w:val="001D4258"/>
    <w:rsid w:val="001D4E92"/>
    <w:rsid w:val="001E4C58"/>
    <w:rsid w:val="001F0B26"/>
    <w:rsid w:val="001F0DFE"/>
    <w:rsid w:val="001F2D73"/>
    <w:rsid w:val="00201A0B"/>
    <w:rsid w:val="0020249A"/>
    <w:rsid w:val="002034EE"/>
    <w:rsid w:val="0020601E"/>
    <w:rsid w:val="00206153"/>
    <w:rsid w:val="002071D8"/>
    <w:rsid w:val="00213777"/>
    <w:rsid w:val="00227BD2"/>
    <w:rsid w:val="0023066B"/>
    <w:rsid w:val="002315C9"/>
    <w:rsid w:val="00233A73"/>
    <w:rsid w:val="002375DD"/>
    <w:rsid w:val="00246860"/>
    <w:rsid w:val="00247338"/>
    <w:rsid w:val="002511E8"/>
    <w:rsid w:val="002517D2"/>
    <w:rsid w:val="002523B2"/>
    <w:rsid w:val="00252967"/>
    <w:rsid w:val="00264BD2"/>
    <w:rsid w:val="002737AA"/>
    <w:rsid w:val="00273DE3"/>
    <w:rsid w:val="002765AD"/>
    <w:rsid w:val="00276B73"/>
    <w:rsid w:val="00282451"/>
    <w:rsid w:val="002910A1"/>
    <w:rsid w:val="00293CD2"/>
    <w:rsid w:val="0029526E"/>
    <w:rsid w:val="002A051F"/>
    <w:rsid w:val="002A133A"/>
    <w:rsid w:val="002A5E0A"/>
    <w:rsid w:val="002A6AA9"/>
    <w:rsid w:val="002B5E42"/>
    <w:rsid w:val="002C0604"/>
    <w:rsid w:val="002C1D58"/>
    <w:rsid w:val="002C457E"/>
    <w:rsid w:val="002D10C9"/>
    <w:rsid w:val="002E7AC4"/>
    <w:rsid w:val="002F6181"/>
    <w:rsid w:val="003036CC"/>
    <w:rsid w:val="00306AE9"/>
    <w:rsid w:val="00312B3D"/>
    <w:rsid w:val="00320937"/>
    <w:rsid w:val="003277D3"/>
    <w:rsid w:val="00347CED"/>
    <w:rsid w:val="0035272E"/>
    <w:rsid w:val="00352930"/>
    <w:rsid w:val="003555BA"/>
    <w:rsid w:val="00356B15"/>
    <w:rsid w:val="00364981"/>
    <w:rsid w:val="00364CD2"/>
    <w:rsid w:val="0037320D"/>
    <w:rsid w:val="0037357B"/>
    <w:rsid w:val="003827BF"/>
    <w:rsid w:val="00391357"/>
    <w:rsid w:val="0039540B"/>
    <w:rsid w:val="003B3515"/>
    <w:rsid w:val="003C1A9E"/>
    <w:rsid w:val="003C5E54"/>
    <w:rsid w:val="003D55E0"/>
    <w:rsid w:val="003D6411"/>
    <w:rsid w:val="003D6895"/>
    <w:rsid w:val="003D7773"/>
    <w:rsid w:val="003E4A41"/>
    <w:rsid w:val="003E4ADF"/>
    <w:rsid w:val="003E50E4"/>
    <w:rsid w:val="003F6BBB"/>
    <w:rsid w:val="0040216B"/>
    <w:rsid w:val="00406A6E"/>
    <w:rsid w:val="00416033"/>
    <w:rsid w:val="0042002B"/>
    <w:rsid w:val="00423F4C"/>
    <w:rsid w:val="00433B52"/>
    <w:rsid w:val="00436C2E"/>
    <w:rsid w:val="00441864"/>
    <w:rsid w:val="00444758"/>
    <w:rsid w:val="004622E4"/>
    <w:rsid w:val="004624DA"/>
    <w:rsid w:val="00466E6D"/>
    <w:rsid w:val="0048203B"/>
    <w:rsid w:val="004A0EA9"/>
    <w:rsid w:val="004A57EC"/>
    <w:rsid w:val="004B7685"/>
    <w:rsid w:val="004C01F5"/>
    <w:rsid w:val="004D19E9"/>
    <w:rsid w:val="004D1DF2"/>
    <w:rsid w:val="004D39EF"/>
    <w:rsid w:val="004D4747"/>
    <w:rsid w:val="004D7B2D"/>
    <w:rsid w:val="004E1AC6"/>
    <w:rsid w:val="004F1DD6"/>
    <w:rsid w:val="004F3754"/>
    <w:rsid w:val="00501897"/>
    <w:rsid w:val="00506764"/>
    <w:rsid w:val="00511341"/>
    <w:rsid w:val="00512D64"/>
    <w:rsid w:val="00531E21"/>
    <w:rsid w:val="00535B36"/>
    <w:rsid w:val="00537D5B"/>
    <w:rsid w:val="005414FD"/>
    <w:rsid w:val="00543C56"/>
    <w:rsid w:val="00564D45"/>
    <w:rsid w:val="0056611F"/>
    <w:rsid w:val="00572356"/>
    <w:rsid w:val="00576443"/>
    <w:rsid w:val="00581C8E"/>
    <w:rsid w:val="00587807"/>
    <w:rsid w:val="00593E86"/>
    <w:rsid w:val="00595957"/>
    <w:rsid w:val="005A0900"/>
    <w:rsid w:val="005A2B6E"/>
    <w:rsid w:val="005A5F6D"/>
    <w:rsid w:val="005A6E29"/>
    <w:rsid w:val="005B349F"/>
    <w:rsid w:val="005D0D46"/>
    <w:rsid w:val="005D2D3F"/>
    <w:rsid w:val="005E0C73"/>
    <w:rsid w:val="005E33CA"/>
    <w:rsid w:val="005F20A2"/>
    <w:rsid w:val="005F320F"/>
    <w:rsid w:val="005F5469"/>
    <w:rsid w:val="00602402"/>
    <w:rsid w:val="00614236"/>
    <w:rsid w:val="006208E7"/>
    <w:rsid w:val="006263DC"/>
    <w:rsid w:val="00627A76"/>
    <w:rsid w:val="006321E4"/>
    <w:rsid w:val="00633C81"/>
    <w:rsid w:val="00642034"/>
    <w:rsid w:val="00651439"/>
    <w:rsid w:val="00654DC0"/>
    <w:rsid w:val="00660E8A"/>
    <w:rsid w:val="00664DB4"/>
    <w:rsid w:val="0067125A"/>
    <w:rsid w:val="00672890"/>
    <w:rsid w:val="00683BEA"/>
    <w:rsid w:val="006846CC"/>
    <w:rsid w:val="0069659F"/>
    <w:rsid w:val="006A06D8"/>
    <w:rsid w:val="006A1FD0"/>
    <w:rsid w:val="006A59C3"/>
    <w:rsid w:val="006B2DF5"/>
    <w:rsid w:val="006B3AAD"/>
    <w:rsid w:val="006B67B0"/>
    <w:rsid w:val="006B7681"/>
    <w:rsid w:val="006B781D"/>
    <w:rsid w:val="006C15A5"/>
    <w:rsid w:val="006C5770"/>
    <w:rsid w:val="006D31CE"/>
    <w:rsid w:val="006D75B7"/>
    <w:rsid w:val="006E3790"/>
    <w:rsid w:val="006E3795"/>
    <w:rsid w:val="006F603F"/>
    <w:rsid w:val="00702455"/>
    <w:rsid w:val="007031F8"/>
    <w:rsid w:val="00704BD6"/>
    <w:rsid w:val="007076F8"/>
    <w:rsid w:val="007217FB"/>
    <w:rsid w:val="007229FF"/>
    <w:rsid w:val="007240D1"/>
    <w:rsid w:val="0072521F"/>
    <w:rsid w:val="0073117F"/>
    <w:rsid w:val="00731698"/>
    <w:rsid w:val="00734E2F"/>
    <w:rsid w:val="007367E5"/>
    <w:rsid w:val="00737C5A"/>
    <w:rsid w:val="00747417"/>
    <w:rsid w:val="0075690B"/>
    <w:rsid w:val="00762E42"/>
    <w:rsid w:val="00763005"/>
    <w:rsid w:val="00763EA6"/>
    <w:rsid w:val="007742F5"/>
    <w:rsid w:val="00787C8D"/>
    <w:rsid w:val="00787CB7"/>
    <w:rsid w:val="00791A9E"/>
    <w:rsid w:val="007943E5"/>
    <w:rsid w:val="00795732"/>
    <w:rsid w:val="00795F0E"/>
    <w:rsid w:val="007972D0"/>
    <w:rsid w:val="007A5306"/>
    <w:rsid w:val="007B04C8"/>
    <w:rsid w:val="007B44ED"/>
    <w:rsid w:val="007C33F8"/>
    <w:rsid w:val="007C5C48"/>
    <w:rsid w:val="007C5E43"/>
    <w:rsid w:val="007D2432"/>
    <w:rsid w:val="007D7AA3"/>
    <w:rsid w:val="007E0519"/>
    <w:rsid w:val="007E161C"/>
    <w:rsid w:val="007E482F"/>
    <w:rsid w:val="007F20F7"/>
    <w:rsid w:val="007F3FFB"/>
    <w:rsid w:val="007F4D17"/>
    <w:rsid w:val="007F62EF"/>
    <w:rsid w:val="00800CEF"/>
    <w:rsid w:val="00801381"/>
    <w:rsid w:val="0080457C"/>
    <w:rsid w:val="008145A8"/>
    <w:rsid w:val="00814912"/>
    <w:rsid w:val="00815EA5"/>
    <w:rsid w:val="00817664"/>
    <w:rsid w:val="00823E2C"/>
    <w:rsid w:val="00827768"/>
    <w:rsid w:val="00833550"/>
    <w:rsid w:val="00834304"/>
    <w:rsid w:val="00844A71"/>
    <w:rsid w:val="008472A1"/>
    <w:rsid w:val="008508EA"/>
    <w:rsid w:val="00855007"/>
    <w:rsid w:val="00856F64"/>
    <w:rsid w:val="00860BBF"/>
    <w:rsid w:val="00860D85"/>
    <w:rsid w:val="0086420D"/>
    <w:rsid w:val="00864915"/>
    <w:rsid w:val="0086608D"/>
    <w:rsid w:val="00870540"/>
    <w:rsid w:val="00874E8F"/>
    <w:rsid w:val="00876C20"/>
    <w:rsid w:val="00884E16"/>
    <w:rsid w:val="00896B06"/>
    <w:rsid w:val="00897564"/>
    <w:rsid w:val="008A47F6"/>
    <w:rsid w:val="008A6572"/>
    <w:rsid w:val="008B2B23"/>
    <w:rsid w:val="008B2FB6"/>
    <w:rsid w:val="008B4BC0"/>
    <w:rsid w:val="008D021D"/>
    <w:rsid w:val="008D17FA"/>
    <w:rsid w:val="008D79A8"/>
    <w:rsid w:val="008E71A8"/>
    <w:rsid w:val="008F14C3"/>
    <w:rsid w:val="008F4223"/>
    <w:rsid w:val="009007E4"/>
    <w:rsid w:val="009145ED"/>
    <w:rsid w:val="009172A3"/>
    <w:rsid w:val="00923E24"/>
    <w:rsid w:val="0092580B"/>
    <w:rsid w:val="00933076"/>
    <w:rsid w:val="00934432"/>
    <w:rsid w:val="00937BCE"/>
    <w:rsid w:val="00942BEF"/>
    <w:rsid w:val="00943332"/>
    <w:rsid w:val="00943D01"/>
    <w:rsid w:val="0094594E"/>
    <w:rsid w:val="00952D0D"/>
    <w:rsid w:val="0095305D"/>
    <w:rsid w:val="00960464"/>
    <w:rsid w:val="00961DDB"/>
    <w:rsid w:val="009636BB"/>
    <w:rsid w:val="00971C3C"/>
    <w:rsid w:val="00972B5C"/>
    <w:rsid w:val="0097708D"/>
    <w:rsid w:val="0098051F"/>
    <w:rsid w:val="00984088"/>
    <w:rsid w:val="00984352"/>
    <w:rsid w:val="00984ADD"/>
    <w:rsid w:val="009857E2"/>
    <w:rsid w:val="009A5836"/>
    <w:rsid w:val="009B13DB"/>
    <w:rsid w:val="009B5ACB"/>
    <w:rsid w:val="009B7396"/>
    <w:rsid w:val="009C2462"/>
    <w:rsid w:val="009C7A92"/>
    <w:rsid w:val="009D1081"/>
    <w:rsid w:val="009D17E2"/>
    <w:rsid w:val="009E374B"/>
    <w:rsid w:val="009E6EE1"/>
    <w:rsid w:val="00A00F97"/>
    <w:rsid w:val="00A047C8"/>
    <w:rsid w:val="00A0765A"/>
    <w:rsid w:val="00A13643"/>
    <w:rsid w:val="00A16578"/>
    <w:rsid w:val="00A17349"/>
    <w:rsid w:val="00A3355E"/>
    <w:rsid w:val="00A34BEE"/>
    <w:rsid w:val="00A42A81"/>
    <w:rsid w:val="00A43D95"/>
    <w:rsid w:val="00A44EB4"/>
    <w:rsid w:val="00A46010"/>
    <w:rsid w:val="00A55FE3"/>
    <w:rsid w:val="00A626CB"/>
    <w:rsid w:val="00A70E77"/>
    <w:rsid w:val="00A71036"/>
    <w:rsid w:val="00A7151A"/>
    <w:rsid w:val="00A83074"/>
    <w:rsid w:val="00A83241"/>
    <w:rsid w:val="00A8678C"/>
    <w:rsid w:val="00A90D5D"/>
    <w:rsid w:val="00A96D8C"/>
    <w:rsid w:val="00A97A41"/>
    <w:rsid w:val="00AA621D"/>
    <w:rsid w:val="00AB288D"/>
    <w:rsid w:val="00AB420D"/>
    <w:rsid w:val="00AB4BA2"/>
    <w:rsid w:val="00AB6B6A"/>
    <w:rsid w:val="00AC0B2A"/>
    <w:rsid w:val="00AC0C57"/>
    <w:rsid w:val="00AC55D5"/>
    <w:rsid w:val="00AC5943"/>
    <w:rsid w:val="00AC7601"/>
    <w:rsid w:val="00AD3B77"/>
    <w:rsid w:val="00AD5C1C"/>
    <w:rsid w:val="00AD6530"/>
    <w:rsid w:val="00AE1DF2"/>
    <w:rsid w:val="00AE2A5B"/>
    <w:rsid w:val="00AE4280"/>
    <w:rsid w:val="00AE4B52"/>
    <w:rsid w:val="00AE7832"/>
    <w:rsid w:val="00B00FD0"/>
    <w:rsid w:val="00B07C31"/>
    <w:rsid w:val="00B07FE5"/>
    <w:rsid w:val="00B10EEA"/>
    <w:rsid w:val="00B24724"/>
    <w:rsid w:val="00B24EB5"/>
    <w:rsid w:val="00B2591E"/>
    <w:rsid w:val="00B27920"/>
    <w:rsid w:val="00B367A1"/>
    <w:rsid w:val="00B36B6D"/>
    <w:rsid w:val="00B45325"/>
    <w:rsid w:val="00B47737"/>
    <w:rsid w:val="00B55A85"/>
    <w:rsid w:val="00B563DD"/>
    <w:rsid w:val="00B577A0"/>
    <w:rsid w:val="00B83224"/>
    <w:rsid w:val="00B84117"/>
    <w:rsid w:val="00B84666"/>
    <w:rsid w:val="00B9085F"/>
    <w:rsid w:val="00B971CF"/>
    <w:rsid w:val="00BA6B5E"/>
    <w:rsid w:val="00BA7B0F"/>
    <w:rsid w:val="00BB38A9"/>
    <w:rsid w:val="00BB4E51"/>
    <w:rsid w:val="00BB5A81"/>
    <w:rsid w:val="00BB6CE5"/>
    <w:rsid w:val="00BC0EF9"/>
    <w:rsid w:val="00BC665A"/>
    <w:rsid w:val="00BD00BD"/>
    <w:rsid w:val="00BD02E8"/>
    <w:rsid w:val="00BD2486"/>
    <w:rsid w:val="00BD301B"/>
    <w:rsid w:val="00BE4FEE"/>
    <w:rsid w:val="00BE59C5"/>
    <w:rsid w:val="00BE76B2"/>
    <w:rsid w:val="00BF02AF"/>
    <w:rsid w:val="00BF6870"/>
    <w:rsid w:val="00C03A17"/>
    <w:rsid w:val="00C065AA"/>
    <w:rsid w:val="00C0683F"/>
    <w:rsid w:val="00C06CC4"/>
    <w:rsid w:val="00C06FCF"/>
    <w:rsid w:val="00C0704B"/>
    <w:rsid w:val="00C14C30"/>
    <w:rsid w:val="00C21088"/>
    <w:rsid w:val="00C326D4"/>
    <w:rsid w:val="00C33A7A"/>
    <w:rsid w:val="00C45BC8"/>
    <w:rsid w:val="00C515A4"/>
    <w:rsid w:val="00C57A87"/>
    <w:rsid w:val="00C632BE"/>
    <w:rsid w:val="00C641A9"/>
    <w:rsid w:val="00C70910"/>
    <w:rsid w:val="00C763AD"/>
    <w:rsid w:val="00C77B7D"/>
    <w:rsid w:val="00C8008E"/>
    <w:rsid w:val="00C84324"/>
    <w:rsid w:val="00CA0B3C"/>
    <w:rsid w:val="00CA1381"/>
    <w:rsid w:val="00CA562D"/>
    <w:rsid w:val="00CA5864"/>
    <w:rsid w:val="00CB0C8D"/>
    <w:rsid w:val="00CC04AD"/>
    <w:rsid w:val="00CC1982"/>
    <w:rsid w:val="00CC7E74"/>
    <w:rsid w:val="00CD1271"/>
    <w:rsid w:val="00CD4CDF"/>
    <w:rsid w:val="00CE1C29"/>
    <w:rsid w:val="00CE4480"/>
    <w:rsid w:val="00CE67FF"/>
    <w:rsid w:val="00CE6F70"/>
    <w:rsid w:val="00CF2D36"/>
    <w:rsid w:val="00CF4DA2"/>
    <w:rsid w:val="00D01318"/>
    <w:rsid w:val="00D0156C"/>
    <w:rsid w:val="00D06A21"/>
    <w:rsid w:val="00D11715"/>
    <w:rsid w:val="00D135BD"/>
    <w:rsid w:val="00D1409D"/>
    <w:rsid w:val="00D15CC9"/>
    <w:rsid w:val="00D16F98"/>
    <w:rsid w:val="00D17485"/>
    <w:rsid w:val="00D32254"/>
    <w:rsid w:val="00D3292B"/>
    <w:rsid w:val="00D345E7"/>
    <w:rsid w:val="00D40147"/>
    <w:rsid w:val="00D45FA8"/>
    <w:rsid w:val="00D47024"/>
    <w:rsid w:val="00D558BA"/>
    <w:rsid w:val="00D67E2D"/>
    <w:rsid w:val="00D70914"/>
    <w:rsid w:val="00D746CC"/>
    <w:rsid w:val="00D84143"/>
    <w:rsid w:val="00D94E3A"/>
    <w:rsid w:val="00DC2B20"/>
    <w:rsid w:val="00DD0A09"/>
    <w:rsid w:val="00DD1E78"/>
    <w:rsid w:val="00DE26EB"/>
    <w:rsid w:val="00DE50E4"/>
    <w:rsid w:val="00DF50DD"/>
    <w:rsid w:val="00E02A3B"/>
    <w:rsid w:val="00E02E85"/>
    <w:rsid w:val="00E07342"/>
    <w:rsid w:val="00E07DD6"/>
    <w:rsid w:val="00E245A3"/>
    <w:rsid w:val="00E26675"/>
    <w:rsid w:val="00E337F9"/>
    <w:rsid w:val="00E34DDE"/>
    <w:rsid w:val="00E40667"/>
    <w:rsid w:val="00E40D28"/>
    <w:rsid w:val="00E45C3B"/>
    <w:rsid w:val="00E465E4"/>
    <w:rsid w:val="00E51FD6"/>
    <w:rsid w:val="00E55E22"/>
    <w:rsid w:val="00E861DA"/>
    <w:rsid w:val="00E91318"/>
    <w:rsid w:val="00E956E4"/>
    <w:rsid w:val="00EA0627"/>
    <w:rsid w:val="00EA15BC"/>
    <w:rsid w:val="00EA1B13"/>
    <w:rsid w:val="00EB40C4"/>
    <w:rsid w:val="00EB40E3"/>
    <w:rsid w:val="00ED4979"/>
    <w:rsid w:val="00ED4F6A"/>
    <w:rsid w:val="00ED5BC1"/>
    <w:rsid w:val="00ED6B7F"/>
    <w:rsid w:val="00EE0FCC"/>
    <w:rsid w:val="00EE18DE"/>
    <w:rsid w:val="00EE321C"/>
    <w:rsid w:val="00EE599F"/>
    <w:rsid w:val="00EE5C3F"/>
    <w:rsid w:val="00EF1A4E"/>
    <w:rsid w:val="00F0161E"/>
    <w:rsid w:val="00F01744"/>
    <w:rsid w:val="00F05950"/>
    <w:rsid w:val="00F103C9"/>
    <w:rsid w:val="00F10CD8"/>
    <w:rsid w:val="00F169FD"/>
    <w:rsid w:val="00F20492"/>
    <w:rsid w:val="00F20EB5"/>
    <w:rsid w:val="00F26283"/>
    <w:rsid w:val="00F3027B"/>
    <w:rsid w:val="00F32AEB"/>
    <w:rsid w:val="00F51401"/>
    <w:rsid w:val="00F53347"/>
    <w:rsid w:val="00F5547A"/>
    <w:rsid w:val="00F617FF"/>
    <w:rsid w:val="00F6537C"/>
    <w:rsid w:val="00F72684"/>
    <w:rsid w:val="00F80E0F"/>
    <w:rsid w:val="00F81444"/>
    <w:rsid w:val="00F82114"/>
    <w:rsid w:val="00F826CE"/>
    <w:rsid w:val="00F86937"/>
    <w:rsid w:val="00F95584"/>
    <w:rsid w:val="00FA1A43"/>
    <w:rsid w:val="00FA664B"/>
    <w:rsid w:val="00FC175A"/>
    <w:rsid w:val="00FC37E6"/>
    <w:rsid w:val="00FD32F4"/>
    <w:rsid w:val="00FD4C73"/>
    <w:rsid w:val="00FE7855"/>
    <w:rsid w:val="120FFC22"/>
    <w:rsid w:val="22611EDF"/>
    <w:rsid w:val="306A4BE1"/>
    <w:rsid w:val="320EFB79"/>
    <w:rsid w:val="51BA5202"/>
    <w:rsid w:val="6E769F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AF82A"/>
  <w15:chartTrackingRefBased/>
  <w15:docId w15:val="{3C8D61C5-5F75-8444-ADB5-01A71AE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29FF"/>
  </w:style>
  <w:style w:type="paragraph" w:styleId="berschrift1">
    <w:name w:val="heading 1"/>
    <w:basedOn w:val="Standard"/>
    <w:next w:val="Standard"/>
    <w:link w:val="berschrift1Zchn"/>
    <w:uiPriority w:val="9"/>
    <w:qFormat/>
    <w:rsid w:val="00DE50E4"/>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DE50E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8F4223"/>
    <w:pPr>
      <w:keepNext/>
      <w:keepLines/>
      <w:spacing w:before="40"/>
      <w:outlineLvl w:val="2"/>
    </w:pPr>
    <w:rPr>
      <w:rFonts w:asciiTheme="majorHAnsi" w:eastAsiaTheme="majorEastAsia" w:hAnsiTheme="majorHAnsi" w:cstheme="majorBidi"/>
      <w:b/>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758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817664"/>
    <w:pPr>
      <w:tabs>
        <w:tab w:val="center" w:pos="4703"/>
        <w:tab w:val="right" w:pos="9406"/>
      </w:tabs>
    </w:pPr>
  </w:style>
  <w:style w:type="character" w:customStyle="1" w:styleId="KopfzeileZchn">
    <w:name w:val="Kopfzeile Zchn"/>
    <w:basedOn w:val="Absatz-Standardschriftart"/>
    <w:link w:val="Kopfzeile"/>
    <w:uiPriority w:val="99"/>
    <w:rsid w:val="00817664"/>
  </w:style>
  <w:style w:type="paragraph" w:styleId="Fuzeile">
    <w:name w:val="footer"/>
    <w:basedOn w:val="Standard"/>
    <w:link w:val="FuzeileZchn"/>
    <w:uiPriority w:val="99"/>
    <w:unhideWhenUsed/>
    <w:rsid w:val="00817664"/>
    <w:pPr>
      <w:tabs>
        <w:tab w:val="center" w:pos="4703"/>
        <w:tab w:val="right" w:pos="9406"/>
      </w:tabs>
    </w:pPr>
  </w:style>
  <w:style w:type="character" w:customStyle="1" w:styleId="FuzeileZchn">
    <w:name w:val="Fußzeile Zchn"/>
    <w:basedOn w:val="Absatz-Standardschriftart"/>
    <w:link w:val="Fuzeile"/>
    <w:uiPriority w:val="99"/>
    <w:rsid w:val="00817664"/>
  </w:style>
  <w:style w:type="character" w:styleId="Kommentarzeichen">
    <w:name w:val="annotation reference"/>
    <w:basedOn w:val="Absatz-Standardschriftart"/>
    <w:uiPriority w:val="99"/>
    <w:semiHidden/>
    <w:unhideWhenUsed/>
    <w:rsid w:val="00E02A3B"/>
    <w:rPr>
      <w:sz w:val="16"/>
      <w:szCs w:val="16"/>
    </w:rPr>
  </w:style>
  <w:style w:type="paragraph" w:styleId="Kommentartext">
    <w:name w:val="annotation text"/>
    <w:basedOn w:val="Standard"/>
    <w:link w:val="KommentartextZchn"/>
    <w:uiPriority w:val="99"/>
    <w:unhideWhenUsed/>
    <w:rsid w:val="00E02A3B"/>
    <w:rPr>
      <w:sz w:val="20"/>
      <w:szCs w:val="20"/>
    </w:rPr>
  </w:style>
  <w:style w:type="character" w:customStyle="1" w:styleId="KommentartextZchn">
    <w:name w:val="Kommentartext Zchn"/>
    <w:basedOn w:val="Absatz-Standardschriftart"/>
    <w:link w:val="Kommentartext"/>
    <w:uiPriority w:val="99"/>
    <w:rsid w:val="00E02A3B"/>
    <w:rPr>
      <w:sz w:val="20"/>
      <w:szCs w:val="20"/>
    </w:rPr>
  </w:style>
  <w:style w:type="paragraph" w:styleId="Kommentarthema">
    <w:name w:val="annotation subject"/>
    <w:basedOn w:val="Kommentartext"/>
    <w:next w:val="Kommentartext"/>
    <w:link w:val="KommentarthemaZchn"/>
    <w:uiPriority w:val="99"/>
    <w:semiHidden/>
    <w:unhideWhenUsed/>
    <w:rsid w:val="00E02A3B"/>
    <w:rPr>
      <w:b/>
      <w:bCs/>
    </w:rPr>
  </w:style>
  <w:style w:type="character" w:customStyle="1" w:styleId="KommentarthemaZchn">
    <w:name w:val="Kommentarthema Zchn"/>
    <w:basedOn w:val="KommentartextZchn"/>
    <w:link w:val="Kommentarthema"/>
    <w:uiPriority w:val="99"/>
    <w:semiHidden/>
    <w:rsid w:val="00E02A3B"/>
    <w:rPr>
      <w:b/>
      <w:bCs/>
      <w:sz w:val="20"/>
      <w:szCs w:val="20"/>
    </w:rPr>
  </w:style>
  <w:style w:type="paragraph" w:styleId="Sprechblasentext">
    <w:name w:val="Balloon Text"/>
    <w:basedOn w:val="Standard"/>
    <w:link w:val="SprechblasentextZchn"/>
    <w:uiPriority w:val="99"/>
    <w:semiHidden/>
    <w:unhideWhenUsed/>
    <w:rsid w:val="00E02A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A3B"/>
    <w:rPr>
      <w:rFonts w:ascii="Segoe UI" w:hAnsi="Segoe UI" w:cs="Segoe UI"/>
      <w:sz w:val="18"/>
      <w:szCs w:val="18"/>
    </w:rPr>
  </w:style>
  <w:style w:type="paragraph" w:styleId="berarbeitung">
    <w:name w:val="Revision"/>
    <w:hidden/>
    <w:uiPriority w:val="99"/>
    <w:semiHidden/>
    <w:rsid w:val="00E02A3B"/>
  </w:style>
  <w:style w:type="character" w:styleId="Hyperlink">
    <w:name w:val="Hyperlink"/>
    <w:basedOn w:val="Absatz-Standardschriftart"/>
    <w:uiPriority w:val="99"/>
    <w:unhideWhenUsed/>
    <w:rsid w:val="008145A8"/>
    <w:rPr>
      <w:color w:val="0563C1" w:themeColor="hyperlink"/>
      <w:u w:val="single"/>
    </w:rPr>
  </w:style>
  <w:style w:type="character" w:styleId="BesuchterLink">
    <w:name w:val="FollowedHyperlink"/>
    <w:basedOn w:val="Absatz-Standardschriftart"/>
    <w:uiPriority w:val="99"/>
    <w:semiHidden/>
    <w:unhideWhenUsed/>
    <w:rsid w:val="007D2432"/>
    <w:rPr>
      <w:color w:val="954F72" w:themeColor="followedHyperlink"/>
      <w:u w:val="single"/>
    </w:rPr>
  </w:style>
  <w:style w:type="paragraph" w:styleId="Listenabsatz">
    <w:name w:val="List Paragraph"/>
    <w:basedOn w:val="Standard"/>
    <w:link w:val="ListenabsatzZchn"/>
    <w:uiPriority w:val="34"/>
    <w:qFormat/>
    <w:rsid w:val="00423F4C"/>
    <w:pPr>
      <w:ind w:left="720"/>
      <w:contextualSpacing/>
    </w:pPr>
  </w:style>
  <w:style w:type="character" w:customStyle="1" w:styleId="NichtaufgelsteErwhnung1">
    <w:name w:val="Nicht aufgelöste Erwähnung1"/>
    <w:basedOn w:val="Absatz-Standardschriftart"/>
    <w:uiPriority w:val="99"/>
    <w:semiHidden/>
    <w:unhideWhenUsed/>
    <w:rsid w:val="000F76B4"/>
    <w:rPr>
      <w:color w:val="605E5C"/>
      <w:shd w:val="clear" w:color="auto" w:fill="E1DFDD"/>
    </w:rPr>
  </w:style>
  <w:style w:type="character" w:styleId="Seitenzahl">
    <w:name w:val="page number"/>
    <w:basedOn w:val="Absatz-Standardschriftart"/>
    <w:uiPriority w:val="99"/>
    <w:semiHidden/>
    <w:unhideWhenUsed/>
    <w:rsid w:val="002A6AA9"/>
  </w:style>
  <w:style w:type="table" w:styleId="Tabellenraster">
    <w:name w:val="Table Grid"/>
    <w:basedOn w:val="NormaleTabelle"/>
    <w:uiPriority w:val="59"/>
    <w:rsid w:val="007B04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55E0"/>
    <w:rPr>
      <w:color w:val="605E5C"/>
      <w:shd w:val="clear" w:color="auto" w:fill="E1DFDD"/>
    </w:rPr>
  </w:style>
  <w:style w:type="character" w:customStyle="1" w:styleId="ListenabsatzZchn">
    <w:name w:val="Listenabsatz Zchn"/>
    <w:link w:val="Listenabsatz"/>
    <w:uiPriority w:val="34"/>
    <w:rsid w:val="00011F75"/>
  </w:style>
  <w:style w:type="character" w:customStyle="1" w:styleId="berschrift2Zchn">
    <w:name w:val="Überschrift 2 Zchn"/>
    <w:basedOn w:val="Absatz-Standardschriftart"/>
    <w:link w:val="berschrift2"/>
    <w:uiPriority w:val="9"/>
    <w:rsid w:val="00DE50E4"/>
    <w:rPr>
      <w:rFonts w:asciiTheme="majorHAnsi" w:eastAsiaTheme="majorEastAsia" w:hAnsiTheme="majorHAnsi" w:cstheme="majorBidi"/>
      <w:b/>
      <w:color w:val="2F5496" w:themeColor="accent1" w:themeShade="BF"/>
      <w:sz w:val="26"/>
      <w:szCs w:val="26"/>
    </w:rPr>
  </w:style>
  <w:style w:type="character" w:customStyle="1" w:styleId="berschrift1Zchn">
    <w:name w:val="Überschrift 1 Zchn"/>
    <w:basedOn w:val="Absatz-Standardschriftart"/>
    <w:link w:val="berschrift1"/>
    <w:uiPriority w:val="9"/>
    <w:rsid w:val="00DE50E4"/>
    <w:rPr>
      <w:rFonts w:asciiTheme="majorHAnsi" w:eastAsiaTheme="majorEastAsia" w:hAnsiTheme="majorHAnsi" w:cstheme="majorBidi"/>
      <w:b/>
      <w:color w:val="2F5496" w:themeColor="accent1" w:themeShade="BF"/>
      <w:sz w:val="32"/>
      <w:szCs w:val="32"/>
    </w:rPr>
  </w:style>
  <w:style w:type="character" w:customStyle="1" w:styleId="berschrift3Zchn">
    <w:name w:val="Überschrift 3 Zchn"/>
    <w:basedOn w:val="Absatz-Standardschriftart"/>
    <w:link w:val="berschrift3"/>
    <w:uiPriority w:val="9"/>
    <w:rsid w:val="008F4223"/>
    <w:rPr>
      <w:rFonts w:asciiTheme="majorHAnsi" w:eastAsiaTheme="majorEastAsia" w:hAnsiTheme="majorHAnsi" w:cstheme="majorBidi"/>
      <w:b/>
      <w:color w:val="1F3763" w:themeColor="accent1" w:themeShade="7F"/>
    </w:rPr>
  </w:style>
  <w:style w:type="paragraph" w:styleId="Aufzhlungszeichen">
    <w:name w:val="List Bullet"/>
    <w:basedOn w:val="Standard"/>
    <w:uiPriority w:val="99"/>
    <w:unhideWhenUsed/>
    <w:rsid w:val="00F86937"/>
    <w:pPr>
      <w:numPr>
        <w:numId w:val="23"/>
      </w:numPr>
      <w:contextualSpacing/>
    </w:pPr>
  </w:style>
  <w:style w:type="paragraph" w:styleId="Funotentext">
    <w:name w:val="footnote text"/>
    <w:basedOn w:val="Standard"/>
    <w:link w:val="FunotentextZchn"/>
    <w:unhideWhenUsed/>
    <w:rsid w:val="0048203B"/>
    <w:rPr>
      <w:sz w:val="20"/>
      <w:szCs w:val="20"/>
    </w:rPr>
  </w:style>
  <w:style w:type="character" w:customStyle="1" w:styleId="FunotentextZchn">
    <w:name w:val="Fußnotentext Zchn"/>
    <w:basedOn w:val="Absatz-Standardschriftart"/>
    <w:link w:val="Funotentext"/>
    <w:rsid w:val="0048203B"/>
    <w:rPr>
      <w:sz w:val="20"/>
      <w:szCs w:val="20"/>
    </w:rPr>
  </w:style>
  <w:style w:type="character" w:styleId="Funotenzeichen">
    <w:name w:val="footnote reference"/>
    <w:basedOn w:val="Absatz-Standardschriftart"/>
    <w:semiHidden/>
    <w:unhideWhenUsed/>
    <w:rsid w:val="0048203B"/>
    <w:rPr>
      <w:vertAlign w:val="superscript"/>
    </w:rPr>
  </w:style>
  <w:style w:type="paragraph" w:styleId="Endnotentext">
    <w:name w:val="endnote text"/>
    <w:basedOn w:val="Standard"/>
    <w:link w:val="EndnotentextZchn"/>
    <w:uiPriority w:val="99"/>
    <w:semiHidden/>
    <w:unhideWhenUsed/>
    <w:rsid w:val="0048203B"/>
    <w:rPr>
      <w:sz w:val="20"/>
      <w:szCs w:val="20"/>
    </w:rPr>
  </w:style>
  <w:style w:type="character" w:customStyle="1" w:styleId="EndnotentextZchn">
    <w:name w:val="Endnotentext Zchn"/>
    <w:basedOn w:val="Absatz-Standardschriftart"/>
    <w:link w:val="Endnotentext"/>
    <w:uiPriority w:val="99"/>
    <w:semiHidden/>
    <w:rsid w:val="0048203B"/>
    <w:rPr>
      <w:sz w:val="20"/>
      <w:szCs w:val="20"/>
    </w:rPr>
  </w:style>
  <w:style w:type="character" w:styleId="Endnotenzeichen">
    <w:name w:val="endnote reference"/>
    <w:basedOn w:val="Absatz-Standardschriftart"/>
    <w:uiPriority w:val="99"/>
    <w:semiHidden/>
    <w:unhideWhenUsed/>
    <w:rsid w:val="0048203B"/>
    <w:rPr>
      <w:vertAlign w:val="superscript"/>
    </w:rPr>
  </w:style>
  <w:style w:type="character" w:customStyle="1" w:styleId="fontstyle01">
    <w:name w:val="fontstyle01"/>
    <w:basedOn w:val="Absatz-Standardschriftart"/>
    <w:rsid w:val="00F826CE"/>
    <w:rPr>
      <w:rFonts w:ascii="Arial" w:hAnsi="Arial" w:cs="Arial" w:hint="default"/>
      <w:b w:val="0"/>
      <w:bCs w:val="0"/>
      <w:i w:val="0"/>
      <w:iCs w:val="0"/>
      <w:color w:val="000000"/>
      <w:sz w:val="22"/>
      <w:szCs w:val="22"/>
    </w:rPr>
  </w:style>
  <w:style w:type="paragraph" w:customStyle="1" w:styleId="1Txt">
    <w:name w:val="Ü1 Txt"/>
    <w:basedOn w:val="Standard"/>
    <w:autoRedefine/>
    <w:rsid w:val="003E4A41"/>
    <w:pPr>
      <w:spacing w:before="120" w:line="276" w:lineRule="auto"/>
      <w:jc w:val="both"/>
    </w:pPr>
    <w:rPr>
      <w:rFonts w:ascii="Arial" w:eastAsia="Times New Roman" w:hAnsi="Arial" w:cs="Arial"/>
      <w:color w:val="000000"/>
      <w:sz w:val="22"/>
      <w:lang w:eastAsia="de-DE"/>
    </w:rPr>
  </w:style>
  <w:style w:type="paragraph" w:styleId="Textkrper2">
    <w:name w:val="Body Text 2"/>
    <w:basedOn w:val="Standard"/>
    <w:link w:val="Textkrper2Zchn"/>
    <w:rsid w:val="005A0900"/>
    <w:pPr>
      <w:spacing w:after="120"/>
      <w:jc w:val="both"/>
    </w:pPr>
    <w:rPr>
      <w:rFonts w:ascii="Arial" w:eastAsia="Times New Roman" w:hAnsi="Arial" w:cs="Times New Roman"/>
      <w:color w:val="000000"/>
      <w:sz w:val="22"/>
      <w:szCs w:val="20"/>
      <w:u w:val="single"/>
      <w:lang w:eastAsia="de-DE"/>
    </w:rPr>
  </w:style>
  <w:style w:type="character" w:customStyle="1" w:styleId="Textkrper2Zchn">
    <w:name w:val="Textkörper 2 Zchn"/>
    <w:basedOn w:val="Absatz-Standardschriftart"/>
    <w:link w:val="Textkrper2"/>
    <w:rsid w:val="005A0900"/>
    <w:rPr>
      <w:rFonts w:ascii="Arial" w:eastAsia="Times New Roman" w:hAnsi="Arial" w:cs="Times New Roman"/>
      <w:color w:val="000000"/>
      <w:sz w:val="22"/>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1854">
      <w:bodyDiv w:val="1"/>
      <w:marLeft w:val="0"/>
      <w:marRight w:val="0"/>
      <w:marTop w:val="0"/>
      <w:marBottom w:val="0"/>
      <w:divBdr>
        <w:top w:val="none" w:sz="0" w:space="0" w:color="auto"/>
        <w:left w:val="none" w:sz="0" w:space="0" w:color="auto"/>
        <w:bottom w:val="none" w:sz="0" w:space="0" w:color="auto"/>
        <w:right w:val="none" w:sz="0" w:space="0" w:color="auto"/>
      </w:divBdr>
      <w:divsChild>
        <w:div w:id="192964978">
          <w:marLeft w:val="0"/>
          <w:marRight w:val="0"/>
          <w:marTop w:val="0"/>
          <w:marBottom w:val="0"/>
          <w:divBdr>
            <w:top w:val="none" w:sz="0" w:space="0" w:color="auto"/>
            <w:left w:val="none" w:sz="0" w:space="0" w:color="auto"/>
            <w:bottom w:val="none" w:sz="0" w:space="0" w:color="auto"/>
            <w:right w:val="none" w:sz="0" w:space="0" w:color="auto"/>
          </w:divBdr>
          <w:divsChild>
            <w:div w:id="223954815">
              <w:marLeft w:val="0"/>
              <w:marRight w:val="0"/>
              <w:marTop w:val="0"/>
              <w:marBottom w:val="0"/>
              <w:divBdr>
                <w:top w:val="none" w:sz="0" w:space="0" w:color="auto"/>
                <w:left w:val="none" w:sz="0" w:space="0" w:color="auto"/>
                <w:bottom w:val="none" w:sz="0" w:space="0" w:color="auto"/>
                <w:right w:val="none" w:sz="0" w:space="0" w:color="auto"/>
              </w:divBdr>
              <w:divsChild>
                <w:div w:id="1129935256">
                  <w:marLeft w:val="0"/>
                  <w:marRight w:val="0"/>
                  <w:marTop w:val="0"/>
                  <w:marBottom w:val="0"/>
                  <w:divBdr>
                    <w:top w:val="none" w:sz="0" w:space="0" w:color="auto"/>
                    <w:left w:val="none" w:sz="0" w:space="0" w:color="auto"/>
                    <w:bottom w:val="none" w:sz="0" w:space="0" w:color="auto"/>
                    <w:right w:val="none" w:sz="0" w:space="0" w:color="auto"/>
                  </w:divBdr>
                </w:div>
              </w:divsChild>
            </w:div>
            <w:div w:id="813524866">
              <w:marLeft w:val="0"/>
              <w:marRight w:val="0"/>
              <w:marTop w:val="0"/>
              <w:marBottom w:val="0"/>
              <w:divBdr>
                <w:top w:val="none" w:sz="0" w:space="0" w:color="auto"/>
                <w:left w:val="none" w:sz="0" w:space="0" w:color="auto"/>
                <w:bottom w:val="none" w:sz="0" w:space="0" w:color="auto"/>
                <w:right w:val="none" w:sz="0" w:space="0" w:color="auto"/>
              </w:divBdr>
              <w:divsChild>
                <w:div w:id="32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2161">
          <w:marLeft w:val="0"/>
          <w:marRight w:val="0"/>
          <w:marTop w:val="0"/>
          <w:marBottom w:val="0"/>
          <w:divBdr>
            <w:top w:val="none" w:sz="0" w:space="0" w:color="auto"/>
            <w:left w:val="none" w:sz="0" w:space="0" w:color="auto"/>
            <w:bottom w:val="none" w:sz="0" w:space="0" w:color="auto"/>
            <w:right w:val="none" w:sz="0" w:space="0" w:color="auto"/>
          </w:divBdr>
          <w:divsChild>
            <w:div w:id="1585413102">
              <w:marLeft w:val="0"/>
              <w:marRight w:val="0"/>
              <w:marTop w:val="0"/>
              <w:marBottom w:val="0"/>
              <w:divBdr>
                <w:top w:val="none" w:sz="0" w:space="0" w:color="auto"/>
                <w:left w:val="none" w:sz="0" w:space="0" w:color="auto"/>
                <w:bottom w:val="none" w:sz="0" w:space="0" w:color="auto"/>
                <w:right w:val="none" w:sz="0" w:space="0" w:color="auto"/>
              </w:divBdr>
              <w:divsChild>
                <w:div w:id="820928671">
                  <w:marLeft w:val="0"/>
                  <w:marRight w:val="0"/>
                  <w:marTop w:val="0"/>
                  <w:marBottom w:val="0"/>
                  <w:divBdr>
                    <w:top w:val="none" w:sz="0" w:space="0" w:color="auto"/>
                    <w:left w:val="none" w:sz="0" w:space="0" w:color="auto"/>
                    <w:bottom w:val="none" w:sz="0" w:space="0" w:color="auto"/>
                    <w:right w:val="none" w:sz="0" w:space="0" w:color="auto"/>
                  </w:divBdr>
                </w:div>
              </w:divsChild>
            </w:div>
            <w:div w:id="2077703794">
              <w:marLeft w:val="0"/>
              <w:marRight w:val="0"/>
              <w:marTop w:val="0"/>
              <w:marBottom w:val="0"/>
              <w:divBdr>
                <w:top w:val="none" w:sz="0" w:space="0" w:color="auto"/>
                <w:left w:val="none" w:sz="0" w:space="0" w:color="auto"/>
                <w:bottom w:val="none" w:sz="0" w:space="0" w:color="auto"/>
                <w:right w:val="none" w:sz="0" w:space="0" w:color="auto"/>
              </w:divBdr>
              <w:divsChild>
                <w:div w:id="182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955">
          <w:marLeft w:val="0"/>
          <w:marRight w:val="0"/>
          <w:marTop w:val="0"/>
          <w:marBottom w:val="0"/>
          <w:divBdr>
            <w:top w:val="none" w:sz="0" w:space="0" w:color="auto"/>
            <w:left w:val="none" w:sz="0" w:space="0" w:color="auto"/>
            <w:bottom w:val="none" w:sz="0" w:space="0" w:color="auto"/>
            <w:right w:val="none" w:sz="0" w:space="0" w:color="auto"/>
          </w:divBdr>
          <w:divsChild>
            <w:div w:id="805855396">
              <w:marLeft w:val="0"/>
              <w:marRight w:val="0"/>
              <w:marTop w:val="0"/>
              <w:marBottom w:val="0"/>
              <w:divBdr>
                <w:top w:val="none" w:sz="0" w:space="0" w:color="auto"/>
                <w:left w:val="none" w:sz="0" w:space="0" w:color="auto"/>
                <w:bottom w:val="none" w:sz="0" w:space="0" w:color="auto"/>
                <w:right w:val="none" w:sz="0" w:space="0" w:color="auto"/>
              </w:divBdr>
              <w:divsChild>
                <w:div w:id="856502834">
                  <w:marLeft w:val="0"/>
                  <w:marRight w:val="0"/>
                  <w:marTop w:val="0"/>
                  <w:marBottom w:val="0"/>
                  <w:divBdr>
                    <w:top w:val="none" w:sz="0" w:space="0" w:color="auto"/>
                    <w:left w:val="none" w:sz="0" w:space="0" w:color="auto"/>
                    <w:bottom w:val="none" w:sz="0" w:space="0" w:color="auto"/>
                    <w:right w:val="none" w:sz="0" w:space="0" w:color="auto"/>
                  </w:divBdr>
                </w:div>
              </w:divsChild>
            </w:div>
            <w:div w:id="1897931053">
              <w:marLeft w:val="0"/>
              <w:marRight w:val="0"/>
              <w:marTop w:val="0"/>
              <w:marBottom w:val="0"/>
              <w:divBdr>
                <w:top w:val="none" w:sz="0" w:space="0" w:color="auto"/>
                <w:left w:val="none" w:sz="0" w:space="0" w:color="auto"/>
                <w:bottom w:val="none" w:sz="0" w:space="0" w:color="auto"/>
                <w:right w:val="none" w:sz="0" w:space="0" w:color="auto"/>
              </w:divBdr>
              <w:divsChild>
                <w:div w:id="3518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0887">
          <w:marLeft w:val="0"/>
          <w:marRight w:val="0"/>
          <w:marTop w:val="0"/>
          <w:marBottom w:val="0"/>
          <w:divBdr>
            <w:top w:val="none" w:sz="0" w:space="0" w:color="auto"/>
            <w:left w:val="none" w:sz="0" w:space="0" w:color="auto"/>
            <w:bottom w:val="none" w:sz="0" w:space="0" w:color="auto"/>
            <w:right w:val="none" w:sz="0" w:space="0" w:color="auto"/>
          </w:divBdr>
          <w:divsChild>
            <w:div w:id="1863665414">
              <w:marLeft w:val="0"/>
              <w:marRight w:val="0"/>
              <w:marTop w:val="0"/>
              <w:marBottom w:val="0"/>
              <w:divBdr>
                <w:top w:val="none" w:sz="0" w:space="0" w:color="auto"/>
                <w:left w:val="none" w:sz="0" w:space="0" w:color="auto"/>
                <w:bottom w:val="none" w:sz="0" w:space="0" w:color="auto"/>
                <w:right w:val="none" w:sz="0" w:space="0" w:color="auto"/>
              </w:divBdr>
              <w:divsChild>
                <w:div w:id="1370452162">
                  <w:marLeft w:val="0"/>
                  <w:marRight w:val="0"/>
                  <w:marTop w:val="0"/>
                  <w:marBottom w:val="0"/>
                  <w:divBdr>
                    <w:top w:val="none" w:sz="0" w:space="0" w:color="auto"/>
                    <w:left w:val="none" w:sz="0" w:space="0" w:color="auto"/>
                    <w:bottom w:val="none" w:sz="0" w:space="0" w:color="auto"/>
                    <w:right w:val="none" w:sz="0" w:space="0" w:color="auto"/>
                  </w:divBdr>
                </w:div>
              </w:divsChild>
            </w:div>
            <w:div w:id="541405036">
              <w:marLeft w:val="0"/>
              <w:marRight w:val="0"/>
              <w:marTop w:val="0"/>
              <w:marBottom w:val="0"/>
              <w:divBdr>
                <w:top w:val="none" w:sz="0" w:space="0" w:color="auto"/>
                <w:left w:val="none" w:sz="0" w:space="0" w:color="auto"/>
                <w:bottom w:val="none" w:sz="0" w:space="0" w:color="auto"/>
                <w:right w:val="none" w:sz="0" w:space="0" w:color="auto"/>
              </w:divBdr>
              <w:divsChild>
                <w:div w:id="1394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275">
          <w:marLeft w:val="0"/>
          <w:marRight w:val="0"/>
          <w:marTop w:val="0"/>
          <w:marBottom w:val="0"/>
          <w:divBdr>
            <w:top w:val="none" w:sz="0" w:space="0" w:color="auto"/>
            <w:left w:val="none" w:sz="0" w:space="0" w:color="auto"/>
            <w:bottom w:val="none" w:sz="0" w:space="0" w:color="auto"/>
            <w:right w:val="none" w:sz="0" w:space="0" w:color="auto"/>
          </w:divBdr>
          <w:divsChild>
            <w:div w:id="2009936925">
              <w:marLeft w:val="0"/>
              <w:marRight w:val="0"/>
              <w:marTop w:val="0"/>
              <w:marBottom w:val="0"/>
              <w:divBdr>
                <w:top w:val="none" w:sz="0" w:space="0" w:color="auto"/>
                <w:left w:val="none" w:sz="0" w:space="0" w:color="auto"/>
                <w:bottom w:val="none" w:sz="0" w:space="0" w:color="auto"/>
                <w:right w:val="none" w:sz="0" w:space="0" w:color="auto"/>
              </w:divBdr>
              <w:divsChild>
                <w:div w:id="1368683364">
                  <w:marLeft w:val="0"/>
                  <w:marRight w:val="0"/>
                  <w:marTop w:val="0"/>
                  <w:marBottom w:val="0"/>
                  <w:divBdr>
                    <w:top w:val="none" w:sz="0" w:space="0" w:color="auto"/>
                    <w:left w:val="none" w:sz="0" w:space="0" w:color="auto"/>
                    <w:bottom w:val="none" w:sz="0" w:space="0" w:color="auto"/>
                    <w:right w:val="none" w:sz="0" w:space="0" w:color="auto"/>
                  </w:divBdr>
                </w:div>
              </w:divsChild>
            </w:div>
            <w:div w:id="1093088874">
              <w:marLeft w:val="0"/>
              <w:marRight w:val="0"/>
              <w:marTop w:val="0"/>
              <w:marBottom w:val="0"/>
              <w:divBdr>
                <w:top w:val="none" w:sz="0" w:space="0" w:color="auto"/>
                <w:left w:val="none" w:sz="0" w:space="0" w:color="auto"/>
                <w:bottom w:val="none" w:sz="0" w:space="0" w:color="auto"/>
                <w:right w:val="none" w:sz="0" w:space="0" w:color="auto"/>
              </w:divBdr>
              <w:divsChild>
                <w:div w:id="12405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039">
          <w:marLeft w:val="0"/>
          <w:marRight w:val="0"/>
          <w:marTop w:val="0"/>
          <w:marBottom w:val="0"/>
          <w:divBdr>
            <w:top w:val="none" w:sz="0" w:space="0" w:color="auto"/>
            <w:left w:val="none" w:sz="0" w:space="0" w:color="auto"/>
            <w:bottom w:val="none" w:sz="0" w:space="0" w:color="auto"/>
            <w:right w:val="none" w:sz="0" w:space="0" w:color="auto"/>
          </w:divBdr>
          <w:divsChild>
            <w:div w:id="258949382">
              <w:marLeft w:val="0"/>
              <w:marRight w:val="0"/>
              <w:marTop w:val="0"/>
              <w:marBottom w:val="0"/>
              <w:divBdr>
                <w:top w:val="none" w:sz="0" w:space="0" w:color="auto"/>
                <w:left w:val="none" w:sz="0" w:space="0" w:color="auto"/>
                <w:bottom w:val="none" w:sz="0" w:space="0" w:color="auto"/>
                <w:right w:val="none" w:sz="0" w:space="0" w:color="auto"/>
              </w:divBdr>
              <w:divsChild>
                <w:div w:id="1616861250">
                  <w:marLeft w:val="0"/>
                  <w:marRight w:val="0"/>
                  <w:marTop w:val="0"/>
                  <w:marBottom w:val="0"/>
                  <w:divBdr>
                    <w:top w:val="none" w:sz="0" w:space="0" w:color="auto"/>
                    <w:left w:val="none" w:sz="0" w:space="0" w:color="auto"/>
                    <w:bottom w:val="none" w:sz="0" w:space="0" w:color="auto"/>
                    <w:right w:val="none" w:sz="0" w:space="0" w:color="auto"/>
                  </w:divBdr>
                </w:div>
              </w:divsChild>
            </w:div>
            <w:div w:id="1654290401">
              <w:marLeft w:val="0"/>
              <w:marRight w:val="0"/>
              <w:marTop w:val="0"/>
              <w:marBottom w:val="0"/>
              <w:divBdr>
                <w:top w:val="none" w:sz="0" w:space="0" w:color="auto"/>
                <w:left w:val="none" w:sz="0" w:space="0" w:color="auto"/>
                <w:bottom w:val="none" w:sz="0" w:space="0" w:color="auto"/>
                <w:right w:val="none" w:sz="0" w:space="0" w:color="auto"/>
              </w:divBdr>
              <w:divsChild>
                <w:div w:id="4879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4">
          <w:marLeft w:val="0"/>
          <w:marRight w:val="0"/>
          <w:marTop w:val="0"/>
          <w:marBottom w:val="0"/>
          <w:divBdr>
            <w:top w:val="none" w:sz="0" w:space="0" w:color="auto"/>
            <w:left w:val="none" w:sz="0" w:space="0" w:color="auto"/>
            <w:bottom w:val="none" w:sz="0" w:space="0" w:color="auto"/>
            <w:right w:val="none" w:sz="0" w:space="0" w:color="auto"/>
          </w:divBdr>
          <w:divsChild>
            <w:div w:id="834566072">
              <w:marLeft w:val="0"/>
              <w:marRight w:val="0"/>
              <w:marTop w:val="0"/>
              <w:marBottom w:val="0"/>
              <w:divBdr>
                <w:top w:val="none" w:sz="0" w:space="0" w:color="auto"/>
                <w:left w:val="none" w:sz="0" w:space="0" w:color="auto"/>
                <w:bottom w:val="none" w:sz="0" w:space="0" w:color="auto"/>
                <w:right w:val="none" w:sz="0" w:space="0" w:color="auto"/>
              </w:divBdr>
              <w:divsChild>
                <w:div w:id="790831071">
                  <w:marLeft w:val="0"/>
                  <w:marRight w:val="0"/>
                  <w:marTop w:val="0"/>
                  <w:marBottom w:val="0"/>
                  <w:divBdr>
                    <w:top w:val="none" w:sz="0" w:space="0" w:color="auto"/>
                    <w:left w:val="none" w:sz="0" w:space="0" w:color="auto"/>
                    <w:bottom w:val="none" w:sz="0" w:space="0" w:color="auto"/>
                    <w:right w:val="none" w:sz="0" w:space="0" w:color="auto"/>
                  </w:divBdr>
                </w:div>
              </w:divsChild>
            </w:div>
            <w:div w:id="1207257265">
              <w:marLeft w:val="0"/>
              <w:marRight w:val="0"/>
              <w:marTop w:val="0"/>
              <w:marBottom w:val="0"/>
              <w:divBdr>
                <w:top w:val="none" w:sz="0" w:space="0" w:color="auto"/>
                <w:left w:val="none" w:sz="0" w:space="0" w:color="auto"/>
                <w:bottom w:val="none" w:sz="0" w:space="0" w:color="auto"/>
                <w:right w:val="none" w:sz="0" w:space="0" w:color="auto"/>
              </w:divBdr>
              <w:divsChild>
                <w:div w:id="1783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861">
          <w:marLeft w:val="0"/>
          <w:marRight w:val="0"/>
          <w:marTop w:val="0"/>
          <w:marBottom w:val="0"/>
          <w:divBdr>
            <w:top w:val="none" w:sz="0" w:space="0" w:color="auto"/>
            <w:left w:val="none" w:sz="0" w:space="0" w:color="auto"/>
            <w:bottom w:val="none" w:sz="0" w:space="0" w:color="auto"/>
            <w:right w:val="none" w:sz="0" w:space="0" w:color="auto"/>
          </w:divBdr>
          <w:divsChild>
            <w:div w:id="2095662516">
              <w:marLeft w:val="0"/>
              <w:marRight w:val="0"/>
              <w:marTop w:val="0"/>
              <w:marBottom w:val="0"/>
              <w:divBdr>
                <w:top w:val="none" w:sz="0" w:space="0" w:color="auto"/>
                <w:left w:val="none" w:sz="0" w:space="0" w:color="auto"/>
                <w:bottom w:val="none" w:sz="0" w:space="0" w:color="auto"/>
                <w:right w:val="none" w:sz="0" w:space="0" w:color="auto"/>
              </w:divBdr>
              <w:divsChild>
                <w:div w:id="808520084">
                  <w:marLeft w:val="0"/>
                  <w:marRight w:val="0"/>
                  <w:marTop w:val="0"/>
                  <w:marBottom w:val="0"/>
                  <w:divBdr>
                    <w:top w:val="none" w:sz="0" w:space="0" w:color="auto"/>
                    <w:left w:val="none" w:sz="0" w:space="0" w:color="auto"/>
                    <w:bottom w:val="none" w:sz="0" w:space="0" w:color="auto"/>
                    <w:right w:val="none" w:sz="0" w:space="0" w:color="auto"/>
                  </w:divBdr>
                </w:div>
              </w:divsChild>
            </w:div>
            <w:div w:id="1647080916">
              <w:marLeft w:val="0"/>
              <w:marRight w:val="0"/>
              <w:marTop w:val="0"/>
              <w:marBottom w:val="0"/>
              <w:divBdr>
                <w:top w:val="none" w:sz="0" w:space="0" w:color="auto"/>
                <w:left w:val="none" w:sz="0" w:space="0" w:color="auto"/>
                <w:bottom w:val="none" w:sz="0" w:space="0" w:color="auto"/>
                <w:right w:val="none" w:sz="0" w:space="0" w:color="auto"/>
              </w:divBdr>
              <w:divsChild>
                <w:div w:id="9535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39878">
      <w:bodyDiv w:val="1"/>
      <w:marLeft w:val="0"/>
      <w:marRight w:val="0"/>
      <w:marTop w:val="0"/>
      <w:marBottom w:val="0"/>
      <w:divBdr>
        <w:top w:val="none" w:sz="0" w:space="0" w:color="auto"/>
        <w:left w:val="none" w:sz="0" w:space="0" w:color="auto"/>
        <w:bottom w:val="none" w:sz="0" w:space="0" w:color="auto"/>
        <w:right w:val="none" w:sz="0" w:space="0" w:color="auto"/>
      </w:divBdr>
    </w:div>
    <w:div w:id="17740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toutline.eu/app/translation_g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cai.nhlbi.nih.gov/ncai/resources/techreadylev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traeger.dlr.de/de/foerderung/foerderangebote-und-programme/translationsprojekte-gen-zelltherap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ma.net/policies-post/wma-declaration-of-helsinki-ethical-principles-for-medical-research-involving-human-subjec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F74B0D896CEF42B511B44DE0B56D9A" ma:contentTypeVersion="2" ma:contentTypeDescription="Ein neues Dokument erstellen." ma:contentTypeScope="" ma:versionID="61660b2436cd6cbd0eab5705398547be">
  <xsd:schema xmlns:xsd="http://www.w3.org/2001/XMLSchema" xmlns:xs="http://www.w3.org/2001/XMLSchema" xmlns:p="http://schemas.microsoft.com/office/2006/metadata/properties" xmlns:ns2="a777fe38-8250-431f-9a12-f634d3de4751" targetNamespace="http://schemas.microsoft.com/office/2006/metadata/properties" ma:root="true" ma:fieldsID="873e5f5d2af6ee03c75bc3d09a7bcb2f" ns2:_="">
    <xsd:import namespace="a777fe38-8250-431f-9a12-f634d3de47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7fe38-8250-431f-9a12-f634d3de475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A754-D1EC-445D-B0BF-1E5B1D8D21CC}">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a777fe38-8250-431f-9a12-f634d3de475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7E7332-0E86-4756-8373-E187816986E1}">
  <ds:schemaRefs>
    <ds:schemaRef ds:uri="http://schemas.microsoft.com/sharepoint/v3/contenttype/forms"/>
  </ds:schemaRefs>
</ds:datastoreItem>
</file>

<file path=customXml/itemProps3.xml><?xml version="1.0" encoding="utf-8"?>
<ds:datastoreItem xmlns:ds="http://schemas.openxmlformats.org/officeDocument/2006/customXml" ds:itemID="{6EF0953A-01D4-4E66-A7EF-70B11751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7fe38-8250-431f-9a12-f634d3de4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1A401-2787-43EE-AB5E-7288AC22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3214</Words>
  <Characters>20251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dc:creator>
  <cp:keywords/>
  <dc:description/>
  <cp:lastModifiedBy>Mitreiter, Richard</cp:lastModifiedBy>
  <cp:revision>2</cp:revision>
  <cp:lastPrinted>2024-07-15T12:04:00Z</cp:lastPrinted>
  <dcterms:created xsi:type="dcterms:W3CDTF">2024-07-15T12:06:00Z</dcterms:created>
  <dcterms:modified xsi:type="dcterms:W3CDTF">2024-07-15T12:06:00Z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0x010100B3F74B0D896CEF42B511B44DE0B56D9A</vt:lpwstr>
  </property>
</Properties>
</file>